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8D" w:rsidRPr="00A12E7C" w:rsidRDefault="00AE478D" w:rsidP="00AE478D">
      <w:pPr>
        <w:pStyle w:val="Overskrift1"/>
        <w:spacing w:line="485" w:lineRule="exact"/>
      </w:pPr>
      <w:bookmarkStart w:id="0" w:name="_Toc11410162"/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7B1A67B6" wp14:editId="3F09BE22">
            <wp:simplePos x="0" y="0"/>
            <wp:positionH relativeFrom="page">
              <wp:posOffset>899160</wp:posOffset>
            </wp:positionH>
            <wp:positionV relativeFrom="paragraph">
              <wp:posOffset>356235</wp:posOffset>
            </wp:positionV>
            <wp:extent cx="805180" cy="1036955"/>
            <wp:effectExtent l="0" t="0" r="0" b="0"/>
            <wp:wrapNone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_250012"/>
      <w:r w:rsidRPr="00A12E7C">
        <w:rPr>
          <w:color w:val="005FAD"/>
          <w:spacing w:val="-1"/>
        </w:rPr>
        <w:t xml:space="preserve">Complex </w:t>
      </w:r>
      <w:r w:rsidRPr="00A12E7C">
        <w:rPr>
          <w:color w:val="005FAD"/>
          <w:spacing w:val="-2"/>
        </w:rPr>
        <w:t>epilepsy</w:t>
      </w:r>
      <w:bookmarkEnd w:id="0"/>
      <w:bookmarkEnd w:id="1"/>
    </w:p>
    <w:p w:rsidR="00AE478D" w:rsidRPr="00A12E7C" w:rsidRDefault="00AE478D" w:rsidP="00AE478D">
      <w:pPr>
        <w:pStyle w:val="Overskrift4"/>
        <w:spacing w:before="0" w:line="341" w:lineRule="exact"/>
        <w:ind w:left="1339" w:firstLine="720"/>
      </w:pPr>
      <w:r w:rsidRPr="00A12E7C">
        <w:rPr>
          <w:color w:val="005FAD"/>
          <w:spacing w:val="-1"/>
        </w:rPr>
        <w:t>Group</w:t>
      </w:r>
      <w:r w:rsidRPr="00A12E7C">
        <w:rPr>
          <w:color w:val="005FAD"/>
          <w:spacing w:val="-3"/>
        </w:rPr>
        <w:t xml:space="preserve"> </w:t>
      </w:r>
      <w:r w:rsidRPr="00A12E7C">
        <w:rPr>
          <w:color w:val="005FAD"/>
          <w:spacing w:val="-1"/>
        </w:rPr>
        <w:t>Leader</w:t>
      </w:r>
    </w:p>
    <w:p w:rsidR="00AE478D" w:rsidRPr="00A12E7C" w:rsidRDefault="00AE478D" w:rsidP="00AE478D">
      <w:pPr>
        <w:pStyle w:val="Brdtekst"/>
        <w:ind w:left="2059" w:right="1798" w:firstLine="45"/>
      </w:pPr>
      <w:r w:rsidRPr="00A12E7C">
        <w:rPr>
          <w:color w:val="231F20"/>
          <w:spacing w:val="-1"/>
        </w:rPr>
        <w:t xml:space="preserve">Morten </w:t>
      </w:r>
      <w:r w:rsidRPr="00A12E7C">
        <w:rPr>
          <w:color w:val="231F20"/>
        </w:rPr>
        <w:t>I.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 xml:space="preserve">Lossius, </w:t>
      </w:r>
      <w:r w:rsidRPr="00A12E7C">
        <w:rPr>
          <w:color w:val="231F20"/>
          <w:spacing w:val="-2"/>
        </w:rPr>
        <w:t>Consultant</w:t>
      </w:r>
      <w:r w:rsidRPr="00A12E7C">
        <w:rPr>
          <w:color w:val="231F20"/>
          <w:spacing w:val="1"/>
        </w:rPr>
        <w:t xml:space="preserve"> </w:t>
      </w:r>
      <w:r w:rsidRPr="00A12E7C">
        <w:rPr>
          <w:color w:val="231F20"/>
          <w:spacing w:val="-1"/>
        </w:rPr>
        <w:t>neurologist,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National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Centre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for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Epilepsy, OU</w:t>
      </w:r>
      <w:r w:rsidR="00B92029">
        <w:rPr>
          <w:color w:val="231F20"/>
          <w:spacing w:val="-1"/>
        </w:rPr>
        <w:t>S</w:t>
      </w:r>
      <w:r w:rsidRPr="00A12E7C">
        <w:rPr>
          <w:rFonts w:ascii="Times New Roman"/>
          <w:color w:val="231F20"/>
          <w:spacing w:val="69"/>
        </w:rPr>
        <w:t xml:space="preserve"> </w:t>
      </w:r>
      <w:r w:rsidRPr="00A12E7C">
        <w:rPr>
          <w:color w:val="231F20"/>
          <w:spacing w:val="-1"/>
        </w:rPr>
        <w:t>(</w:t>
      </w:r>
      <w:r w:rsidRPr="00A12E7C">
        <w:rPr>
          <w:color w:val="2351A3"/>
          <w:spacing w:val="-1"/>
          <w:u w:val="single" w:color="2351A3"/>
        </w:rPr>
        <w:t>mortenl@ous-hf.no</w:t>
      </w:r>
      <w:r w:rsidRPr="00A12E7C">
        <w:rPr>
          <w:color w:val="231F20"/>
          <w:spacing w:val="-1"/>
        </w:rPr>
        <w:t>)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and Professor,</w:t>
      </w:r>
      <w:r w:rsidRPr="00A12E7C">
        <w:rPr>
          <w:color w:val="231F20"/>
          <w:spacing w:val="-3"/>
        </w:rPr>
        <w:t xml:space="preserve"> </w:t>
      </w:r>
      <w:proofErr w:type="spellStart"/>
      <w:r w:rsidRPr="00A12E7C">
        <w:rPr>
          <w:color w:val="231F20"/>
        </w:rPr>
        <w:t>UiO</w:t>
      </w:r>
      <w:proofErr w:type="spellEnd"/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(morten.lossius@medisin.uio.no)</w:t>
      </w:r>
    </w:p>
    <w:p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A12E7C" w:rsidRDefault="00AE478D" w:rsidP="00AE478D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AE478D" w:rsidRPr="00A12E7C" w:rsidRDefault="00AE478D" w:rsidP="00AE478D">
      <w:pPr>
        <w:spacing w:line="200" w:lineRule="atLeast"/>
        <w:ind w:left="699"/>
        <w:rPr>
          <w:rFonts w:ascii="Calibri" w:eastAsia="Calibri" w:hAnsi="Calibri" w:cs="Calibri"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inline distT="0" distB="0" distL="0" distR="0" wp14:anchorId="4356B9E5" wp14:editId="712670F6">
                <wp:extent cx="5473700" cy="4954137"/>
                <wp:effectExtent l="0" t="0" r="12700" b="18415"/>
                <wp:docPr id="1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4954137"/>
                        </a:xfrm>
                        <a:prstGeom prst="rect">
                          <a:avLst/>
                        </a:prstGeom>
                        <a:solidFill>
                          <a:srgbClr val="DAE3EF"/>
                        </a:solidFill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8D" w:rsidRDefault="00AE478D" w:rsidP="00AE478D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Group Members</w:t>
                            </w:r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before="49"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Marit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Bjørnvold, MD/PhD,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SSE</w:t>
                            </w:r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Cecilie Johannessen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Landmark,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MSc/PhD,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SSE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OsloMET</w:t>
                            </w:r>
                            <w:proofErr w:type="spellEnd"/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Kristin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Alfstad,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MD/PhD,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SSE</w:t>
                            </w:r>
                          </w:p>
                          <w:p w:rsidR="00AE478D" w:rsidRPr="008A1BBA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Karl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 Otto Nakken,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MD/</w:t>
                            </w:r>
                            <w:proofErr w:type="spellStart"/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SSE</w:t>
                            </w:r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Magnhild Kverneland,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SSE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</w:t>
                            </w:r>
                            <w:r w:rsidR="00824F34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824F34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UiO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</w:p>
                          <w:p w:rsidR="00AE478D" w:rsidRPr="00855537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sv-FI"/>
                              </w:rPr>
                            </w:pPr>
                            <w:r w:rsidRPr="00855537">
                              <w:rPr>
                                <w:rFonts w:ascii="Calibri"/>
                                <w:color w:val="231F20"/>
                                <w:lang w:val="sv-FI"/>
                              </w:rPr>
                              <w:t>Kari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 xml:space="preserve"> Modalsli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lang w:val="sv-FI"/>
                              </w:rPr>
                              <w:t xml:space="preserve"> 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Aaberg, MD/PhD, SSE</w:t>
                            </w:r>
                          </w:p>
                          <w:p w:rsidR="00AE478D" w:rsidRPr="00855537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a-DK"/>
                              </w:rPr>
                            </w:pP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Hilde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 xml:space="preserve"> 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Karterud, 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2"/>
                                <w:lang w:val="da-DK"/>
                              </w:rPr>
                              <w:t>Cand.san/PhD,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 SSE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</w:p>
                          <w:p w:rsidR="00AE478D" w:rsidRPr="008F3440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Antonia Villagran,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MD,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SSE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and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 xml:space="preserve"> UiO</w:t>
                            </w:r>
                          </w:p>
                          <w:p w:rsidR="00AE478D" w:rsidRPr="008A1BBA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Torleiv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Svendsen, MD,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SSE and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UiO</w:t>
                            </w:r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Oliver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Henning, MD,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SSE</w:t>
                            </w:r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Sigrid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Pedersen,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MSc, SSE</w:t>
                            </w:r>
                          </w:p>
                          <w:p w:rsidR="00AE478D" w:rsidRPr="002D2E4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Erik </w:t>
                            </w:r>
                            <w:r w:rsidR="00C50712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ætre, MD, PhD, SSE</w:t>
                            </w:r>
                          </w:p>
                          <w:p w:rsidR="00AE478D" w:rsidRPr="00004DF5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Annette Holth Skogan Clin.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Neuro.Psych/PhD, 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SSE</w:t>
                            </w:r>
                          </w:p>
                          <w:p w:rsidR="00AE478D" w:rsidRPr="00386476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Ellen Molteberg, MD, SSE </w:t>
                            </w:r>
                            <w:proofErr w:type="spellStart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UiO</w:t>
                            </w:r>
                            <w:proofErr w:type="spellEnd"/>
                          </w:p>
                          <w:p w:rsidR="00824F34" w:rsidRPr="00386476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Konstantin H. Kostov, MD, SSE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UiO</w:t>
                            </w:r>
                            <w:proofErr w:type="spellEnd"/>
                          </w:p>
                          <w:p w:rsidR="00824F34" w:rsidRPr="00386476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Gernot Hlauschek, MD, SSE</w:t>
                            </w:r>
                          </w:p>
                          <w:p w:rsidR="00824F34" w:rsidRPr="00A677AB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Merete Tschamper,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C24199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SSE</w:t>
                            </w:r>
                          </w:p>
                          <w:p w:rsidR="00AE478D" w:rsidRPr="00A677AB" w:rsidRDefault="00AE478D" w:rsidP="00AE478D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  <w:lang w:val="de-DE"/>
                              </w:rPr>
                            </w:pPr>
                          </w:p>
                          <w:p w:rsidR="00AE478D" w:rsidRDefault="00AE478D" w:rsidP="00AE478D">
                            <w:pPr>
                              <w:spacing w:line="341" w:lineRule="exact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</w:rPr>
                              <w:t xml:space="preserve">Associated group </w:t>
                            </w:r>
                            <w:r>
                              <w:rPr>
                                <w:rFonts w:ascii="Calibri"/>
                                <w:b/>
                                <w:color w:val="006AB4"/>
                                <w:spacing w:val="-2"/>
                                <w:sz w:val="28"/>
                              </w:rPr>
                              <w:t>members</w:t>
                            </w:r>
                          </w:p>
                          <w:p w:rsidR="00AE478D" w:rsidRPr="008A1BBA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Anette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Huuse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Farmen,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MD,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Innlandet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Hospital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and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UiO</w:t>
                            </w:r>
                          </w:p>
                          <w:p w:rsidR="00C50CF4" w:rsidRPr="009B52AC" w:rsidRDefault="00AE478D" w:rsidP="009B52AC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F3440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Marte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Syvertsen,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MD,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Vestre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1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Viken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and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UiO</w:t>
                            </w:r>
                          </w:p>
                          <w:p w:rsidR="00AE478D" w:rsidRPr="00855537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Kaja Kristine Selmer, MD/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, OUS and UiO</w:t>
                            </w:r>
                          </w:p>
                          <w:p w:rsidR="00A677AB" w:rsidRPr="00386476" w:rsidRDefault="00A677AB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86476">
                              <w:rPr>
                                <w:rFonts w:ascii="Calibri"/>
                                <w:color w:val="231F20"/>
                              </w:rPr>
                              <w:t>Ine</w:t>
                            </w:r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 xml:space="preserve"> Cockerell, MSc, OUS and </w:t>
                            </w:r>
                            <w:proofErr w:type="spellStart"/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>UiO</w:t>
                            </w:r>
                            <w:proofErr w:type="spellEnd"/>
                          </w:p>
                          <w:p w:rsidR="00A677AB" w:rsidRPr="00386476" w:rsidRDefault="00A677AB" w:rsidP="00465E7C">
                            <w:pPr>
                              <w:spacing w:before="3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677AB" w:rsidRPr="00386476" w:rsidRDefault="00A677AB" w:rsidP="00A677AB">
                            <w:pPr>
                              <w:spacing w:before="3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677AB" w:rsidRPr="00386476" w:rsidRDefault="00A677AB" w:rsidP="00A677AB">
                            <w:pPr>
                              <w:spacing w:before="3"/>
                              <w:ind w:left="5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431pt;height:39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" fillcolor="#dae3ef" strokecolor="#447cba" strokeweight=".52883mm">
                <v:textbox inset="0,0,0,0">
                  <w:txbxContent>
                    <w:p w:rsidR="00AE478D" w:rsidRDefault="00AE478D" w:rsidP="00AE478D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Group Members</w:t>
                      </w:r>
                    </w:p>
                    <w:p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before="49"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Marit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Bjørnvold, MD/PhD,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SSE</w:t>
                      </w:r>
                    </w:p>
                    <w:p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Cecilie Johannessen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Landmark,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MSc/PhD,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SSE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OsloMET</w:t>
                      </w:r>
                      <w:proofErr w:type="spellEnd"/>
                    </w:p>
                    <w:p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Kristin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Alfstad,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MD/PhD,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SSE</w:t>
                      </w:r>
                    </w:p>
                    <w:p w:rsidR="00AE478D" w:rsidRPr="008A1BBA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>Karl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 Otto Nakken,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MD/</w:t>
                      </w:r>
                      <w:proofErr w:type="spellStart"/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PhD</w:t>
                      </w:r>
                      <w:proofErr w:type="spellEnd"/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,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SSE</w:t>
                      </w:r>
                    </w:p>
                    <w:p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Magnhild Kverneland,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MSc,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SSE</w:t>
                      </w:r>
                      <w:r>
                        <w:rPr>
                          <w:rFonts w:ascii="Calibri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 w:rsidR="00824F34">
                        <w:rPr>
                          <w:rFonts w:ascii="Calibri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="00824F34">
                        <w:rPr>
                          <w:rFonts w:ascii="Calibri"/>
                          <w:color w:val="231F20"/>
                          <w:spacing w:val="-1"/>
                        </w:rPr>
                        <w:t>UiO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</w:p>
                    <w:p w:rsidR="00AE478D" w:rsidRPr="00855537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  <w:lang w:val="sv-FI"/>
                        </w:rPr>
                      </w:pPr>
                      <w:r w:rsidRPr="00855537">
                        <w:rPr>
                          <w:rFonts w:ascii="Calibri"/>
                          <w:color w:val="231F20"/>
                          <w:lang w:val="sv-FI"/>
                        </w:rPr>
                        <w:t>Kari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 xml:space="preserve"> Modalsli</w:t>
                      </w:r>
                      <w:r w:rsidRPr="00855537">
                        <w:rPr>
                          <w:rFonts w:ascii="Calibri"/>
                          <w:color w:val="231F20"/>
                          <w:lang w:val="sv-FI"/>
                        </w:rPr>
                        <w:t xml:space="preserve"> 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Aaberg, MD/PhD, SSE</w:t>
                      </w:r>
                    </w:p>
                    <w:p w:rsidR="00AE478D" w:rsidRPr="00855537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da-DK"/>
                        </w:rPr>
                      </w:pP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Hilde</w:t>
                      </w:r>
                      <w:r w:rsidRPr="00855537">
                        <w:rPr>
                          <w:rFonts w:ascii="Calibri"/>
                          <w:color w:val="231F20"/>
                          <w:lang w:val="da-DK"/>
                        </w:rPr>
                        <w:t xml:space="preserve"> 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Karterud, </w:t>
                      </w:r>
                      <w:r w:rsidRPr="00855537">
                        <w:rPr>
                          <w:rFonts w:ascii="Calibri"/>
                          <w:color w:val="231F20"/>
                          <w:spacing w:val="-2"/>
                          <w:lang w:val="da-DK"/>
                        </w:rPr>
                        <w:t>Cand.san/PhD,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 SSE</w:t>
                      </w:r>
                      <w:r w:rsidRPr="00855537">
                        <w:rPr>
                          <w:rFonts w:ascii="Calibri"/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</w:p>
                    <w:p w:rsidR="00AE478D" w:rsidRPr="008F3440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Antonia Villagran,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>MD,</w:t>
                      </w:r>
                      <w:r w:rsidRPr="008F3440">
                        <w:rPr>
                          <w:rFonts w:ascii="Calibri"/>
                          <w:color w:val="231F20"/>
                          <w:spacing w:val="-3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SSE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and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 xml:space="preserve"> UiO</w:t>
                      </w:r>
                    </w:p>
                    <w:p w:rsidR="00AE478D" w:rsidRPr="008A1BBA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Torleiv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Svendsen, MD,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SSE and 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>UiO</w:t>
                      </w:r>
                    </w:p>
                    <w:p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Oliver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Henning, MD,</w:t>
                      </w:r>
                      <w:r>
                        <w:rPr>
                          <w:rFonts w:ascii="Calibri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SSE</w:t>
                      </w:r>
                    </w:p>
                    <w:p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Sigrid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Pedersen,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MSc, SSE</w:t>
                      </w:r>
                    </w:p>
                    <w:p w:rsidR="00AE478D" w:rsidRPr="002D2E4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Erik </w:t>
                      </w:r>
                      <w:r w:rsidR="00C50712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ætre, MD, PhD, SSE</w:t>
                      </w:r>
                    </w:p>
                    <w:p w:rsidR="00AE478D" w:rsidRPr="00004DF5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Annette Holth Skogan Clin.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Neuro.Psych/PhD, 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SSE</w:t>
                      </w:r>
                    </w:p>
                    <w:p w:rsidR="00AE478D" w:rsidRPr="00386476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Ellen Molteberg, MD, SSE </w:t>
                      </w:r>
                      <w:proofErr w:type="spellStart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UiO</w:t>
                      </w:r>
                      <w:proofErr w:type="spellEnd"/>
                    </w:p>
                    <w:p w:rsidR="00824F34" w:rsidRPr="00386476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Konstantin H. Kostov, MD, SSE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UiO</w:t>
                      </w:r>
                      <w:proofErr w:type="spellEnd"/>
                    </w:p>
                    <w:p w:rsidR="00824F34" w:rsidRPr="00386476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Gernot Hlauschek, MD, SSE</w:t>
                      </w:r>
                    </w:p>
                    <w:p w:rsidR="00824F34" w:rsidRPr="00A677AB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Merete Tschamper,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MSc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, </w:t>
                      </w:r>
                      <w:r w:rsidR="00C24199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SSE</w:t>
                      </w:r>
                    </w:p>
                    <w:p w:rsidR="00AE478D" w:rsidRPr="00A677AB" w:rsidRDefault="00AE478D" w:rsidP="00AE478D">
                      <w:pPr>
                        <w:spacing w:before="9"/>
                        <w:rPr>
                          <w:rFonts w:ascii="Calibri" w:eastAsia="Calibri" w:hAnsi="Calibri" w:cs="Calibri"/>
                          <w:sz w:val="31"/>
                          <w:szCs w:val="31"/>
                          <w:lang w:val="de-DE"/>
                        </w:rPr>
                      </w:pPr>
                    </w:p>
                    <w:p w:rsidR="00AE478D" w:rsidRDefault="00AE478D" w:rsidP="00AE478D">
                      <w:pPr>
                        <w:spacing w:line="341" w:lineRule="exact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</w:rPr>
                        <w:t xml:space="preserve">Associated group </w:t>
                      </w:r>
                      <w:r>
                        <w:rPr>
                          <w:rFonts w:ascii="Calibri"/>
                          <w:b/>
                          <w:color w:val="006AB4"/>
                          <w:spacing w:val="-2"/>
                          <w:sz w:val="28"/>
                        </w:rPr>
                        <w:t>members</w:t>
                      </w:r>
                    </w:p>
                    <w:p w:rsidR="00AE478D" w:rsidRPr="008A1BBA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Anette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Huuse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Farmen,</w:t>
                      </w:r>
                      <w:r w:rsidRPr="008A1BBA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MD,</w:t>
                      </w:r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Innlandet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Hospital</w:t>
                      </w:r>
                      <w:r w:rsidRPr="008A1BBA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>and</w:t>
                      </w:r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UiO</w:t>
                      </w:r>
                    </w:p>
                    <w:p w:rsidR="00C50CF4" w:rsidRPr="009B52AC" w:rsidRDefault="00AE478D" w:rsidP="009B52AC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F3440">
                        <w:rPr>
                          <w:rFonts w:ascii="Calibri"/>
                          <w:color w:val="231F20"/>
                          <w:lang w:val="nb-NO"/>
                        </w:rPr>
                        <w:t>Marte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Syvertsen,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MD,</w:t>
                      </w:r>
                      <w:r w:rsidRPr="008F3440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Vestre</w:t>
                      </w:r>
                      <w:r w:rsidRPr="008F3440">
                        <w:rPr>
                          <w:rFonts w:ascii="Calibri"/>
                          <w:color w:val="231F20"/>
                          <w:spacing w:val="1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Viken</w:t>
                      </w:r>
                      <w:r w:rsidRPr="008F3440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and </w:t>
                      </w:r>
                      <w:r w:rsidRPr="008F3440">
                        <w:rPr>
                          <w:rFonts w:ascii="Calibri"/>
                          <w:color w:val="231F20"/>
                          <w:lang w:val="nb-NO"/>
                        </w:rPr>
                        <w:t>UiO</w:t>
                      </w:r>
                    </w:p>
                    <w:p w:rsidR="00AE478D" w:rsidRPr="00855537" w:rsidRDefault="00AE478D" w:rsidP="00AE478D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Kaja Kristine Selmer, MD/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PhD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, OUS and UiO</w:t>
                      </w:r>
                    </w:p>
                    <w:p w:rsidR="00A677AB" w:rsidRPr="00386476" w:rsidRDefault="00A677AB" w:rsidP="00AE478D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386476">
                        <w:rPr>
                          <w:rFonts w:ascii="Calibri"/>
                          <w:color w:val="231F20"/>
                        </w:rPr>
                        <w:t>Ine</w:t>
                      </w:r>
                      <w:r w:rsidR="00C50CF4" w:rsidRPr="00386476">
                        <w:rPr>
                          <w:rFonts w:ascii="Calibri"/>
                          <w:color w:val="231F20"/>
                        </w:rPr>
                        <w:t xml:space="preserve"> Cockerell, MSc, OUS and </w:t>
                      </w:r>
                      <w:proofErr w:type="spellStart"/>
                      <w:r w:rsidR="00C50CF4" w:rsidRPr="00386476">
                        <w:rPr>
                          <w:rFonts w:ascii="Calibri"/>
                          <w:color w:val="231F20"/>
                        </w:rPr>
                        <w:t>UiO</w:t>
                      </w:r>
                      <w:proofErr w:type="spellEnd"/>
                    </w:p>
                    <w:p w:rsidR="00A677AB" w:rsidRPr="00386476" w:rsidRDefault="00A677AB" w:rsidP="00465E7C">
                      <w:pPr>
                        <w:spacing w:before="3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A677AB" w:rsidRPr="00386476" w:rsidRDefault="00A677AB" w:rsidP="00A677AB">
                      <w:pPr>
                        <w:spacing w:before="3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A677AB" w:rsidRPr="00386476" w:rsidRDefault="00A677AB" w:rsidP="00A677AB">
                      <w:pPr>
                        <w:spacing w:before="3"/>
                        <w:ind w:left="503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478D" w:rsidRPr="00A12E7C" w:rsidRDefault="00AE478D" w:rsidP="00AE478D">
      <w:pPr>
        <w:rPr>
          <w:rFonts w:ascii="Calibri" w:eastAsia="Calibri" w:hAnsi="Calibri" w:cs="Calibri"/>
          <w:lang w:val="nb-NO"/>
        </w:rPr>
      </w:pPr>
    </w:p>
    <w:p w:rsidR="00AE478D" w:rsidRPr="00A12E7C" w:rsidRDefault="00AE478D" w:rsidP="00AE478D">
      <w:pPr>
        <w:rPr>
          <w:rFonts w:ascii="Calibri" w:eastAsia="Calibri" w:hAnsi="Calibri" w:cs="Calibri"/>
          <w:lang w:val="nb-NO"/>
        </w:rPr>
      </w:pPr>
    </w:p>
    <w:p w:rsidR="00AE478D" w:rsidRPr="00A12E7C" w:rsidRDefault="00AE478D" w:rsidP="00AE478D">
      <w:pPr>
        <w:spacing w:before="4"/>
        <w:rPr>
          <w:rFonts w:ascii="Calibri" w:eastAsia="Calibri" w:hAnsi="Calibri" w:cs="Calibri"/>
          <w:sz w:val="32"/>
          <w:szCs w:val="32"/>
          <w:lang w:val="nb-NO"/>
        </w:rPr>
      </w:pPr>
    </w:p>
    <w:p w:rsidR="00AE478D" w:rsidRPr="00A12E7C" w:rsidRDefault="00AE478D" w:rsidP="00AE478D">
      <w:pPr>
        <w:ind w:left="675"/>
        <w:rPr>
          <w:rFonts w:ascii="Calibri" w:eastAsia="Calibri" w:hAnsi="Calibri" w:cs="Calibri"/>
          <w:sz w:val="28"/>
          <w:szCs w:val="28"/>
        </w:rPr>
      </w:pPr>
      <w:r w:rsidRPr="00A12E7C">
        <w:rPr>
          <w:rFonts w:ascii="Calibri"/>
          <w:b/>
          <w:color w:val="006AB4"/>
          <w:spacing w:val="-1"/>
          <w:sz w:val="28"/>
        </w:rPr>
        <w:t>Research profile</w:t>
      </w:r>
      <w:r w:rsidRPr="00A12E7C">
        <w:rPr>
          <w:rFonts w:ascii="Calibri"/>
          <w:b/>
          <w:color w:val="006AB4"/>
          <w:sz w:val="28"/>
        </w:rPr>
        <w:t xml:space="preserve"> and</w:t>
      </w:r>
      <w:r w:rsidRPr="00A12E7C">
        <w:rPr>
          <w:rFonts w:ascii="Calibri"/>
          <w:b/>
          <w:color w:val="006AB4"/>
          <w:spacing w:val="-3"/>
          <w:sz w:val="28"/>
        </w:rPr>
        <w:t xml:space="preserve"> </w:t>
      </w:r>
      <w:r w:rsidRPr="00A12E7C">
        <w:rPr>
          <w:rFonts w:ascii="Calibri"/>
          <w:b/>
          <w:color w:val="006AB4"/>
          <w:spacing w:val="-1"/>
          <w:sz w:val="28"/>
        </w:rPr>
        <w:t>aims</w:t>
      </w:r>
    </w:p>
    <w:p w:rsidR="00AE478D" w:rsidRPr="00A12E7C" w:rsidRDefault="00AE478D" w:rsidP="00AE478D">
      <w:pPr>
        <w:pStyle w:val="Brdtekst"/>
        <w:spacing w:before="48"/>
      </w:pPr>
      <w:r w:rsidRPr="00A12E7C">
        <w:rPr>
          <w:color w:val="231F20"/>
          <w:spacing w:val="-1"/>
        </w:rPr>
        <w:t xml:space="preserve">Clinical research </w:t>
      </w:r>
      <w:r w:rsidRPr="00A12E7C">
        <w:rPr>
          <w:color w:val="231F20"/>
        </w:rPr>
        <w:t>in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patients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</w:rPr>
        <w:t xml:space="preserve">with </w:t>
      </w:r>
      <w:r w:rsidRPr="00A12E7C">
        <w:rPr>
          <w:color w:val="231F20"/>
          <w:spacing w:val="-1"/>
        </w:rPr>
        <w:t>difficult-to-treat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epilepsy, with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particular focus</w:t>
      </w:r>
      <w:r w:rsidRPr="00A12E7C">
        <w:rPr>
          <w:color w:val="231F20"/>
          <w:spacing w:val="-4"/>
        </w:rPr>
        <w:t xml:space="preserve"> </w:t>
      </w:r>
      <w:r w:rsidRPr="00A12E7C">
        <w:rPr>
          <w:color w:val="231F20"/>
          <w:spacing w:val="-1"/>
        </w:rPr>
        <w:t>on:</w:t>
      </w:r>
    </w:p>
    <w:p w:rsidR="00AE478D" w:rsidRPr="00A12E7C" w:rsidRDefault="00AE478D" w:rsidP="00AE478D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Characterization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</w:rPr>
        <w:t>of</w:t>
      </w:r>
      <w:r w:rsidRPr="00A12E7C">
        <w:rPr>
          <w:color w:val="231F20"/>
          <w:spacing w:val="-1"/>
        </w:rPr>
        <w:t xml:space="preserve"> </w:t>
      </w:r>
      <w:r w:rsidRPr="00A12E7C">
        <w:rPr>
          <w:color w:val="231F20"/>
          <w:spacing w:val="-2"/>
        </w:rPr>
        <w:t>different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 syndromes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(genotype/phenotype)</w:t>
      </w: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Clinical pharmacology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</w:rPr>
        <w:t>of</w:t>
      </w:r>
      <w:r w:rsidRPr="00A12E7C">
        <w:rPr>
          <w:color w:val="231F20"/>
          <w:spacing w:val="-1"/>
        </w:rPr>
        <w:t xml:space="preserve"> antiepileptic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drugs</w:t>
      </w: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Different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diagnostic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and treatment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options;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EEG,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pharmacotherapy, surgery,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2"/>
        </w:rPr>
        <w:t>VNS,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diets</w:t>
      </w: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Psychosocial, psychiatric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2"/>
        </w:rPr>
        <w:t>and</w:t>
      </w:r>
      <w:r w:rsidRPr="00A12E7C">
        <w:rPr>
          <w:color w:val="231F20"/>
          <w:spacing w:val="-1"/>
        </w:rPr>
        <w:t xml:space="preserve"> neurocognitive aspects</w:t>
      </w:r>
    </w:p>
    <w:p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Psychogenic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non-epileptic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seizures</w:t>
      </w:r>
    </w:p>
    <w:p w:rsidR="00AE478D" w:rsidRPr="00CB1B39" w:rsidRDefault="00AE478D" w:rsidP="00AE478D">
      <w:pPr>
        <w:spacing w:line="267" w:lineRule="exact"/>
        <w:rPr>
          <w:highlight w:val="yellow"/>
        </w:rPr>
        <w:sectPr w:rsidR="00AE478D" w:rsidRPr="00CB1B39">
          <w:pgSz w:w="11900" w:h="16840"/>
          <w:pgMar w:top="2220" w:right="460" w:bottom="1200" w:left="740" w:header="713" w:footer="1009" w:gutter="0"/>
          <w:cols w:space="708"/>
        </w:sectPr>
      </w:pPr>
    </w:p>
    <w:p w:rsidR="00AE478D" w:rsidRPr="00A12E7C" w:rsidRDefault="00AE478D" w:rsidP="00AE478D">
      <w:pPr>
        <w:pStyle w:val="Overskrift3"/>
        <w:spacing w:before="120"/>
        <w:rPr>
          <w:b w:val="0"/>
          <w:bCs w:val="0"/>
        </w:rPr>
      </w:pPr>
      <w:r w:rsidRPr="00A12E7C">
        <w:rPr>
          <w:color w:val="006AB4"/>
          <w:spacing w:val="-1"/>
        </w:rPr>
        <w:lastRenderedPageBreak/>
        <w:t>Ongoing</w:t>
      </w:r>
      <w:r w:rsidRPr="00A12E7C">
        <w:rPr>
          <w:color w:val="006AB4"/>
          <w:spacing w:val="-3"/>
        </w:rPr>
        <w:t xml:space="preserve"> </w:t>
      </w:r>
      <w:r w:rsidRPr="00A12E7C">
        <w:rPr>
          <w:color w:val="006AB4"/>
          <w:spacing w:val="-1"/>
        </w:rPr>
        <w:t>projects</w:t>
      </w:r>
    </w:p>
    <w:p w:rsidR="00AE478D" w:rsidRDefault="00AE478D" w:rsidP="00AE478D">
      <w:pPr>
        <w:pStyle w:val="Overskrift7"/>
        <w:spacing w:before="48"/>
        <w:rPr>
          <w:color w:val="231F20"/>
          <w:spacing w:val="-1"/>
        </w:rPr>
      </w:pPr>
    </w:p>
    <w:p w:rsidR="00AE478D" w:rsidRPr="00A12E7C" w:rsidRDefault="00AE478D" w:rsidP="00AE478D">
      <w:pPr>
        <w:pStyle w:val="Overskrift7"/>
        <w:spacing w:before="48"/>
        <w:rPr>
          <w:b w:val="0"/>
          <w:bCs w:val="0"/>
        </w:rPr>
      </w:pPr>
      <w:r w:rsidRPr="00A12E7C">
        <w:rPr>
          <w:color w:val="231F20"/>
          <w:spacing w:val="-1"/>
        </w:rPr>
        <w:t>PhD candidates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</w:rPr>
        <w:t>in</w:t>
      </w:r>
      <w:r w:rsidRPr="00A12E7C">
        <w:rPr>
          <w:color w:val="231F20"/>
          <w:spacing w:val="-1"/>
        </w:rPr>
        <w:t xml:space="preserve"> the</w:t>
      </w:r>
      <w:r w:rsidRPr="00A12E7C">
        <w:rPr>
          <w:color w:val="231F20"/>
        </w:rPr>
        <w:t xml:space="preserve"> </w:t>
      </w:r>
      <w:proofErr w:type="spellStart"/>
      <w:r w:rsidRPr="00A12E7C">
        <w:rPr>
          <w:color w:val="231F20"/>
          <w:spacing w:val="-1"/>
        </w:rPr>
        <w:t>UiO</w:t>
      </w:r>
      <w:proofErr w:type="spellEnd"/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PhD program:</w:t>
      </w:r>
    </w:p>
    <w:p w:rsidR="00AE478D" w:rsidRPr="00E1471A" w:rsidRDefault="00AE478D" w:rsidP="00AE478D">
      <w:pPr>
        <w:pStyle w:val="Listeavsnitt"/>
        <w:numPr>
          <w:ilvl w:val="0"/>
          <w:numId w:val="4"/>
        </w:numPr>
        <w:tabs>
          <w:tab w:val="left" w:pos="851"/>
        </w:tabs>
        <w:spacing w:before="120"/>
        <w:ind w:left="851" w:right="1006" w:hanging="284"/>
        <w:contextualSpacing/>
        <w:rPr>
          <w:rFonts w:eastAsia="Calibri" w:cs="Calibri"/>
        </w:rPr>
      </w:pPr>
      <w:r w:rsidRPr="00386476">
        <w:rPr>
          <w:rFonts w:eastAsia="Calibri" w:cs="Calibri"/>
          <w:b/>
          <w:color w:val="231F20"/>
          <w:spacing w:val="-1"/>
        </w:rPr>
        <w:t>Magnhild Kverneland</w:t>
      </w:r>
      <w:r w:rsidRPr="00E1471A">
        <w:rPr>
          <w:rFonts w:eastAsia="Calibri" w:cs="Calibri"/>
          <w:color w:val="231F20"/>
          <w:spacing w:val="-1"/>
        </w:rPr>
        <w:t xml:space="preserve">: </w:t>
      </w:r>
      <w:r w:rsidRPr="00E1471A">
        <w:rPr>
          <w:rFonts w:eastAsia="Calibri" w:cs="Calibri"/>
          <w:i/>
          <w:color w:val="231F20"/>
          <w:spacing w:val="-1"/>
        </w:rPr>
        <w:t>Effect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of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modified Atkin’s</w:t>
      </w:r>
      <w:r w:rsidRPr="00E1471A">
        <w:rPr>
          <w:rFonts w:eastAsia="Calibri" w:cs="Calibri"/>
          <w:i/>
          <w:color w:val="231F20"/>
          <w:spacing w:val="-3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 xml:space="preserve">diet </w:t>
      </w:r>
      <w:r w:rsidRPr="00E1471A">
        <w:rPr>
          <w:rFonts w:eastAsia="Calibri" w:cs="Calibri"/>
          <w:i/>
          <w:color w:val="231F20"/>
        </w:rPr>
        <w:t>in</w:t>
      </w:r>
      <w:r w:rsidRPr="00E1471A">
        <w:rPr>
          <w:rFonts w:eastAsia="Calibri" w:cs="Calibri"/>
          <w:i/>
          <w:color w:val="231F20"/>
          <w:spacing w:val="-2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adult patients</w:t>
      </w:r>
      <w:r w:rsidRPr="00E1471A">
        <w:rPr>
          <w:rFonts w:eastAsia="Calibri" w:cs="Calibri"/>
          <w:i/>
          <w:color w:val="231F20"/>
          <w:spacing w:val="-3"/>
        </w:rPr>
        <w:t xml:space="preserve"> </w:t>
      </w:r>
      <w:r w:rsidRPr="00E1471A">
        <w:rPr>
          <w:rFonts w:eastAsia="Calibri" w:cs="Calibri"/>
          <w:i/>
          <w:color w:val="231F20"/>
        </w:rPr>
        <w:t xml:space="preserve">with </w:t>
      </w:r>
      <w:proofErr w:type="spellStart"/>
      <w:r w:rsidRPr="00E1471A">
        <w:rPr>
          <w:rFonts w:eastAsia="Calibri" w:cs="Calibri"/>
          <w:i/>
          <w:color w:val="231F20"/>
          <w:spacing w:val="-1"/>
        </w:rPr>
        <w:t>pharmacoresistant</w:t>
      </w:r>
      <w:proofErr w:type="spellEnd"/>
      <w:r w:rsidRPr="00E1471A">
        <w:rPr>
          <w:rFonts w:eastAsia="Times New Roman" w:cs="Times New Roman"/>
          <w:i/>
          <w:color w:val="231F20"/>
          <w:spacing w:val="73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focal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 xml:space="preserve">epilepsy. </w:t>
      </w:r>
      <w:r w:rsidRPr="00E1471A">
        <w:rPr>
          <w:rFonts w:eastAsia="Calibri" w:cs="Calibri"/>
          <w:i/>
          <w:color w:val="231F20"/>
        </w:rPr>
        <w:t xml:space="preserve">A </w:t>
      </w:r>
      <w:r w:rsidRPr="00E1471A">
        <w:rPr>
          <w:rFonts w:eastAsia="Calibri" w:cs="Calibri"/>
          <w:i/>
          <w:color w:val="231F20"/>
          <w:spacing w:val="-1"/>
        </w:rPr>
        <w:t>randomized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controlled</w:t>
      </w:r>
      <w:r w:rsidRPr="00E1471A">
        <w:rPr>
          <w:rFonts w:eastAsia="Calibri" w:cs="Calibri"/>
          <w:i/>
          <w:color w:val="231F20"/>
          <w:spacing w:val="-2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study</w:t>
      </w:r>
      <w:r w:rsidRPr="00E1471A">
        <w:rPr>
          <w:rFonts w:eastAsia="Calibri" w:cs="Calibri"/>
          <w:color w:val="231F20"/>
          <w:spacing w:val="-1"/>
        </w:rPr>
        <w:t>.</w:t>
      </w:r>
      <w:r w:rsidRPr="00E1471A">
        <w:rPr>
          <w:rFonts w:eastAsia="Calibri" w:cs="Calibri"/>
          <w:color w:val="231F20"/>
          <w:spacing w:val="49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>Supervisor:</w:t>
      </w:r>
      <w:r w:rsidRPr="00E1471A">
        <w:rPr>
          <w:rFonts w:eastAsia="Calibri" w:cs="Calibri"/>
          <w:color w:val="231F20"/>
          <w:spacing w:val="48"/>
        </w:rPr>
        <w:t xml:space="preserve"> </w:t>
      </w:r>
      <w:r w:rsidRPr="00386476">
        <w:rPr>
          <w:rFonts w:eastAsia="Calibri" w:cs="Calibri"/>
          <w:b/>
          <w:color w:val="231F20"/>
        </w:rPr>
        <w:t>Karl</w:t>
      </w:r>
      <w:r w:rsidRPr="00386476">
        <w:rPr>
          <w:rFonts w:eastAsia="Calibri" w:cs="Calibri"/>
          <w:b/>
          <w:color w:val="231F20"/>
          <w:spacing w:val="-2"/>
        </w:rPr>
        <w:t xml:space="preserve"> </w:t>
      </w:r>
      <w:r w:rsidRPr="00386476">
        <w:rPr>
          <w:rFonts w:eastAsia="Calibri" w:cs="Calibri"/>
          <w:b/>
          <w:color w:val="231F20"/>
          <w:spacing w:val="-1"/>
        </w:rPr>
        <w:t>Otto</w:t>
      </w:r>
      <w:r w:rsidRPr="00386476">
        <w:rPr>
          <w:rFonts w:eastAsia="Calibri" w:cs="Calibri"/>
          <w:b/>
          <w:color w:val="231F20"/>
        </w:rPr>
        <w:t xml:space="preserve"> </w:t>
      </w:r>
      <w:r w:rsidRPr="00386476">
        <w:rPr>
          <w:rFonts w:eastAsia="Calibri" w:cs="Calibri"/>
          <w:b/>
          <w:color w:val="231F20"/>
          <w:spacing w:val="-1"/>
        </w:rPr>
        <w:t>Nakken</w:t>
      </w:r>
      <w:r w:rsidRPr="00E1471A">
        <w:rPr>
          <w:rFonts w:eastAsia="Calibri" w:cs="Calibri"/>
          <w:color w:val="231F20"/>
          <w:spacing w:val="-1"/>
        </w:rPr>
        <w:t>.</w:t>
      </w:r>
      <w:r w:rsidRPr="00E1471A">
        <w:rPr>
          <w:rFonts w:eastAsia="Calibri" w:cs="Calibri"/>
          <w:color w:val="231F20"/>
          <w:spacing w:val="-2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>Co-supervisor:</w:t>
      </w:r>
      <w:r w:rsidRPr="00E1471A">
        <w:rPr>
          <w:rFonts w:eastAsia="Times New Roman" w:cs="Times New Roman"/>
          <w:color w:val="231F20"/>
          <w:spacing w:val="61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 xml:space="preserve">Erik </w:t>
      </w:r>
      <w:proofErr w:type="spellStart"/>
      <w:r w:rsidRPr="00E1471A">
        <w:rPr>
          <w:rFonts w:eastAsia="Calibri" w:cs="Calibri"/>
          <w:color w:val="231F20"/>
          <w:spacing w:val="-1"/>
        </w:rPr>
        <w:t>Taubøll</w:t>
      </w:r>
      <w:proofErr w:type="spellEnd"/>
    </w:p>
    <w:p w:rsidR="00AE478D" w:rsidRPr="00211EC8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079" w:hanging="284"/>
        <w:rPr>
          <w:rFonts w:eastAsia="Calibri" w:cs="Calibri"/>
        </w:rPr>
      </w:pPr>
      <w:r w:rsidRPr="00386476">
        <w:rPr>
          <w:b/>
          <w:color w:val="231F20"/>
          <w:spacing w:val="-1"/>
        </w:rPr>
        <w:t>Antonia Villagran</w:t>
      </w:r>
      <w:r w:rsidR="00C50CF4">
        <w:rPr>
          <w:color w:val="231F20"/>
          <w:spacing w:val="-1"/>
        </w:rPr>
        <w:t>:</w:t>
      </w:r>
      <w:r w:rsidRPr="00211EC8">
        <w:rPr>
          <w:color w:val="231F20"/>
        </w:rPr>
        <w:t xml:space="preserve"> </w:t>
      </w:r>
      <w:r w:rsidRPr="00211EC8">
        <w:rPr>
          <w:i/>
          <w:color w:val="231F20"/>
          <w:spacing w:val="-1"/>
        </w:rPr>
        <w:t>Psychiatric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comorbidity</w:t>
      </w:r>
      <w:r w:rsidRPr="00211EC8">
        <w:rPr>
          <w:i/>
          <w:color w:val="231F20"/>
        </w:rPr>
        <w:t xml:space="preserve"> in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patients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</w:rPr>
        <w:t>with</w:t>
      </w:r>
      <w:r w:rsidRPr="00211EC8">
        <w:rPr>
          <w:i/>
          <w:color w:val="231F20"/>
          <w:spacing w:val="-1"/>
        </w:rPr>
        <w:t xml:space="preserve"> psychogenic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non-epileptic seizures</w:t>
      </w:r>
      <w:r w:rsidRPr="00211EC8">
        <w:rPr>
          <w:i/>
          <w:color w:val="231F20"/>
          <w:spacing w:val="53"/>
        </w:rPr>
        <w:t xml:space="preserve"> </w:t>
      </w:r>
      <w:r w:rsidRPr="00211EC8">
        <w:rPr>
          <w:i/>
          <w:color w:val="231F20"/>
          <w:spacing w:val="-1"/>
        </w:rPr>
        <w:t>(PNES)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48"/>
        </w:rPr>
        <w:t xml:space="preserve"> </w:t>
      </w:r>
      <w:r w:rsidRPr="00211EC8">
        <w:rPr>
          <w:color w:val="231F20"/>
          <w:spacing w:val="-1"/>
        </w:rPr>
        <w:t xml:space="preserve">Morten </w:t>
      </w:r>
      <w:r w:rsidRPr="00211EC8">
        <w:rPr>
          <w:color w:val="231F20"/>
        </w:rPr>
        <w:t xml:space="preserve">I. </w:t>
      </w:r>
      <w:r w:rsidRPr="00211EC8">
        <w:rPr>
          <w:color w:val="231F20"/>
          <w:spacing w:val="-1"/>
        </w:rPr>
        <w:t>Lossius. Co-supervisor:</w:t>
      </w:r>
      <w:r w:rsidRPr="00211EC8">
        <w:rPr>
          <w:color w:val="231F20"/>
          <w:spacing w:val="-4"/>
        </w:rPr>
        <w:t xml:space="preserve"> </w:t>
      </w:r>
      <w:r w:rsidRPr="00211EC8">
        <w:rPr>
          <w:color w:val="231F20"/>
          <w:spacing w:val="-1"/>
        </w:rPr>
        <w:t>Roderick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Duncan</w:t>
      </w:r>
    </w:p>
    <w:p w:rsidR="00AE478D" w:rsidRPr="00211EC8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417" w:hanging="284"/>
        <w:rPr>
          <w:rFonts w:eastAsia="Calibri" w:cs="Calibri"/>
        </w:rPr>
      </w:pPr>
      <w:proofErr w:type="spellStart"/>
      <w:r w:rsidRPr="00386476">
        <w:rPr>
          <w:b/>
          <w:color w:val="231F20"/>
          <w:spacing w:val="-1"/>
        </w:rPr>
        <w:t>Torleiv</w:t>
      </w:r>
      <w:proofErr w:type="spellEnd"/>
      <w:r w:rsidRPr="00386476">
        <w:rPr>
          <w:b/>
          <w:color w:val="231F20"/>
        </w:rPr>
        <w:t xml:space="preserve"> </w:t>
      </w:r>
      <w:proofErr w:type="spellStart"/>
      <w:r w:rsidRPr="00386476">
        <w:rPr>
          <w:b/>
          <w:color w:val="231F20"/>
          <w:spacing w:val="-2"/>
        </w:rPr>
        <w:t>Svendsen</w:t>
      </w:r>
      <w:proofErr w:type="spellEnd"/>
      <w:r w:rsidRPr="00386476">
        <w:rPr>
          <w:b/>
          <w:color w:val="231F20"/>
          <w:spacing w:val="-2"/>
        </w:rPr>
        <w:t>:</w:t>
      </w:r>
      <w:r w:rsidRPr="00211EC8">
        <w:rPr>
          <w:color w:val="231F20"/>
          <w:spacing w:val="2"/>
        </w:rPr>
        <w:t xml:space="preserve"> </w:t>
      </w:r>
      <w:r w:rsidRPr="00211EC8">
        <w:rPr>
          <w:i/>
          <w:color w:val="231F20"/>
          <w:spacing w:val="-1"/>
        </w:rPr>
        <w:t>Tolerability and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efficacy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of new</w:t>
      </w:r>
      <w:r w:rsidRPr="00211EC8">
        <w:rPr>
          <w:i/>
          <w:color w:val="231F20"/>
          <w:spacing w:val="-3"/>
        </w:rPr>
        <w:t xml:space="preserve"> </w:t>
      </w:r>
      <w:r w:rsidRPr="00211EC8">
        <w:rPr>
          <w:i/>
          <w:color w:val="231F20"/>
          <w:spacing w:val="-1"/>
        </w:rPr>
        <w:t>antiepileptic drugs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Cecilie</w:t>
      </w:r>
      <w:r w:rsidRPr="00386476">
        <w:rPr>
          <w:b/>
          <w:color w:val="231F20"/>
          <w:spacing w:val="77"/>
        </w:rPr>
        <w:t xml:space="preserve"> </w:t>
      </w:r>
      <w:r w:rsidRPr="00386476">
        <w:rPr>
          <w:b/>
          <w:color w:val="231F20"/>
          <w:spacing w:val="-1"/>
        </w:rPr>
        <w:t>Johannessen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1"/>
        </w:rPr>
        <w:t>Landmark</w:t>
      </w:r>
      <w:r w:rsidRPr="00211EC8">
        <w:rPr>
          <w:color w:val="231F20"/>
          <w:spacing w:val="-1"/>
        </w:rPr>
        <w:t>. Co-supervisors: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Ole Morten</w:t>
      </w:r>
      <w:r w:rsidRPr="00211EC8">
        <w:rPr>
          <w:color w:val="231F20"/>
          <w:spacing w:val="-3"/>
        </w:rPr>
        <w:t xml:space="preserve"> </w:t>
      </w:r>
      <w:r w:rsidRPr="00211EC8">
        <w:rPr>
          <w:color w:val="231F20"/>
          <w:spacing w:val="-1"/>
        </w:rPr>
        <w:t xml:space="preserve">Rønning </w:t>
      </w:r>
      <w:r w:rsidRPr="00211EC8">
        <w:rPr>
          <w:color w:val="231F20"/>
        </w:rPr>
        <w:t>and</w:t>
      </w:r>
      <w:r w:rsidRPr="00211EC8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Morten</w:t>
      </w:r>
      <w:r w:rsidRPr="00386476">
        <w:rPr>
          <w:b/>
          <w:color w:val="231F20"/>
          <w:spacing w:val="2"/>
        </w:rPr>
        <w:t xml:space="preserve"> </w:t>
      </w:r>
      <w:r w:rsidRPr="00386476">
        <w:rPr>
          <w:b/>
          <w:color w:val="231F20"/>
          <w:spacing w:val="-1"/>
        </w:rPr>
        <w:t>I.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2"/>
        </w:rPr>
        <w:t>Lossius</w:t>
      </w:r>
    </w:p>
    <w:p w:rsidR="00AE478D" w:rsidRPr="00204201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</w:rPr>
      </w:pPr>
      <w:r w:rsidRPr="00386476">
        <w:rPr>
          <w:b/>
          <w:color w:val="231F20"/>
          <w:spacing w:val="-1"/>
        </w:rPr>
        <w:t>Sigrid</w:t>
      </w:r>
      <w:r w:rsidRPr="00386476">
        <w:rPr>
          <w:b/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Pedersen:</w:t>
      </w:r>
      <w:r w:rsidRPr="00204201">
        <w:rPr>
          <w:color w:val="231F20"/>
          <w:spacing w:val="1"/>
        </w:rPr>
        <w:t xml:space="preserve"> </w:t>
      </w:r>
      <w:r w:rsidRPr="00204201">
        <w:rPr>
          <w:i/>
          <w:color w:val="231F20"/>
          <w:spacing w:val="-1"/>
        </w:rPr>
        <w:t>Epilepsy</w:t>
      </w:r>
      <w:r w:rsidRPr="00204201">
        <w:rPr>
          <w:i/>
          <w:color w:val="231F20"/>
        </w:rPr>
        <w:t xml:space="preserve"> in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Children: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The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Impact of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the </w:t>
      </w:r>
      <w:r w:rsidRPr="00204201">
        <w:rPr>
          <w:i/>
          <w:color w:val="231F20"/>
        </w:rPr>
        <w:t>Gut</w:t>
      </w:r>
      <w:r w:rsidRPr="00204201">
        <w:rPr>
          <w:i/>
          <w:color w:val="231F20"/>
          <w:spacing w:val="-2"/>
        </w:rPr>
        <w:t xml:space="preserve"> </w:t>
      </w:r>
      <w:r w:rsidRPr="00204201">
        <w:rPr>
          <w:i/>
          <w:color w:val="231F20"/>
          <w:spacing w:val="-1"/>
        </w:rPr>
        <w:t>Microbiota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and Epigenetics </w:t>
      </w:r>
      <w:r w:rsidRPr="00204201">
        <w:rPr>
          <w:i/>
          <w:color w:val="231F20"/>
        </w:rPr>
        <w:t>in</w:t>
      </w:r>
      <w:r w:rsidRPr="00204201">
        <w:rPr>
          <w:i/>
          <w:color w:val="231F20"/>
          <w:spacing w:val="55"/>
        </w:rPr>
        <w:t xml:space="preserve"> </w:t>
      </w:r>
      <w:r w:rsidRPr="00204201">
        <w:rPr>
          <w:i/>
          <w:color w:val="231F20"/>
          <w:spacing w:val="-1"/>
        </w:rPr>
        <w:t>Successful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Treatment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of Epilepsy.</w:t>
      </w:r>
      <w:r>
        <w:rPr>
          <w:i/>
          <w:color w:val="231F20"/>
          <w:spacing w:val="-1"/>
        </w:rPr>
        <w:t xml:space="preserve"> </w:t>
      </w:r>
      <w:r w:rsidRPr="00204201">
        <w:rPr>
          <w:color w:val="231F20"/>
          <w:spacing w:val="-1"/>
        </w:rPr>
        <w:t>Supervisor:</w:t>
      </w:r>
      <w:r w:rsidRPr="00204201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Kaja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1"/>
        </w:rPr>
        <w:t>Kristine</w:t>
      </w:r>
      <w:r w:rsidRPr="00386476">
        <w:rPr>
          <w:b/>
          <w:color w:val="231F20"/>
        </w:rPr>
        <w:t xml:space="preserve"> </w:t>
      </w:r>
      <w:r w:rsidRPr="00386476">
        <w:rPr>
          <w:b/>
          <w:color w:val="231F20"/>
          <w:spacing w:val="-1"/>
        </w:rPr>
        <w:t>Selmer</w:t>
      </w:r>
      <w:r w:rsidRPr="00204201">
        <w:rPr>
          <w:color w:val="231F20"/>
          <w:spacing w:val="-1"/>
        </w:rPr>
        <w:t>.</w:t>
      </w:r>
      <w:r w:rsidRPr="00204201">
        <w:rPr>
          <w:color w:val="231F20"/>
          <w:spacing w:val="2"/>
        </w:rPr>
        <w:t xml:space="preserve"> </w:t>
      </w:r>
      <w:r w:rsidRPr="00204201">
        <w:rPr>
          <w:color w:val="231F20"/>
          <w:spacing w:val="-1"/>
        </w:rPr>
        <w:t>Co-supervisors: Knut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Rudi,</w:t>
      </w:r>
      <w:r w:rsidRPr="00204201">
        <w:rPr>
          <w:color w:val="231F20"/>
          <w:spacing w:val="61"/>
        </w:rPr>
        <w:t xml:space="preserve"> </w:t>
      </w:r>
      <w:r w:rsidRPr="00204201">
        <w:rPr>
          <w:color w:val="231F20"/>
        </w:rPr>
        <w:t>Per</w:t>
      </w:r>
      <w:r w:rsidRPr="00204201">
        <w:rPr>
          <w:color w:val="231F20"/>
          <w:spacing w:val="-2"/>
        </w:rPr>
        <w:t xml:space="preserve"> </w:t>
      </w:r>
      <w:r w:rsidRPr="00204201">
        <w:rPr>
          <w:color w:val="231F20"/>
          <w:spacing w:val="-1"/>
        </w:rPr>
        <w:t>Ole</w:t>
      </w:r>
      <w:r w:rsidRPr="00204201">
        <w:rPr>
          <w:color w:val="231F20"/>
        </w:rPr>
        <w:t xml:space="preserve"> </w:t>
      </w:r>
      <w:proofErr w:type="spellStart"/>
      <w:r w:rsidRPr="00204201">
        <w:rPr>
          <w:color w:val="231F20"/>
          <w:spacing w:val="-1"/>
        </w:rPr>
        <w:t>Iversen</w:t>
      </w:r>
      <w:proofErr w:type="spellEnd"/>
      <w:r w:rsidRPr="00204201">
        <w:rPr>
          <w:color w:val="231F20"/>
          <w:spacing w:val="-1"/>
        </w:rPr>
        <w:t>,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and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Benedicte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Alexandra Lie</w:t>
      </w:r>
    </w:p>
    <w:p w:rsidR="00AE478D" w:rsidRPr="00386476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211EC8">
        <w:rPr>
          <w:rStyle w:val="Sterk"/>
          <w:lang w:val="en"/>
        </w:rPr>
        <w:t>Ellen Molteberg</w:t>
      </w:r>
      <w:r w:rsidRPr="00211EC8">
        <w:rPr>
          <w:lang w:val="en"/>
        </w:rPr>
        <w:t xml:space="preserve">: </w:t>
      </w:r>
      <w:r w:rsidRPr="00211EC8">
        <w:rPr>
          <w:i/>
          <w:lang w:val="en"/>
        </w:rPr>
        <w:t>Long term effects of modified Atkins diet in therapy-resistant epilepsy.</w:t>
      </w:r>
      <w:r w:rsidRPr="00211EC8">
        <w:rPr>
          <w:lang w:val="en"/>
        </w:rPr>
        <w:t xml:space="preserve"> Supervisor: </w:t>
      </w:r>
      <w:r>
        <w:rPr>
          <w:lang w:val="en"/>
        </w:rPr>
        <w:t xml:space="preserve">Erik </w:t>
      </w:r>
      <w:proofErr w:type="spellStart"/>
      <w:r>
        <w:rPr>
          <w:lang w:val="en"/>
        </w:rPr>
        <w:t>Taubøll</w:t>
      </w:r>
      <w:proofErr w:type="spellEnd"/>
      <w:r>
        <w:rPr>
          <w:lang w:val="en"/>
        </w:rPr>
        <w:t xml:space="preserve">. Co-supervisor: </w:t>
      </w:r>
      <w:r w:rsidRPr="00211EC8">
        <w:rPr>
          <w:lang w:val="en"/>
        </w:rPr>
        <w:t xml:space="preserve">Per </w:t>
      </w:r>
      <w:proofErr w:type="spellStart"/>
      <w:r w:rsidRPr="00211EC8">
        <w:rPr>
          <w:lang w:val="en"/>
        </w:rPr>
        <w:t>Medbøe</w:t>
      </w:r>
      <w:proofErr w:type="spellEnd"/>
      <w:r w:rsidRPr="00211EC8">
        <w:rPr>
          <w:lang w:val="en"/>
        </w:rPr>
        <w:t xml:space="preserve"> Thorsby and </w:t>
      </w:r>
      <w:r w:rsidRPr="00386476">
        <w:rPr>
          <w:b/>
          <w:lang w:val="en"/>
        </w:rPr>
        <w:t>Karl O. Nakken</w:t>
      </w:r>
    </w:p>
    <w:p w:rsidR="00A677AB" w:rsidRPr="00626E16" w:rsidRDefault="00626E16" w:rsidP="00626E16">
      <w:pPr>
        <w:tabs>
          <w:tab w:val="left" w:pos="851"/>
        </w:tabs>
        <w:spacing w:before="120"/>
        <w:ind w:left="720" w:right="282"/>
        <w:rPr>
          <w:rFonts w:eastAsia="Calibri" w:cs="Calibri"/>
          <w:b/>
        </w:rPr>
      </w:pPr>
      <w:r>
        <w:rPr>
          <w:rFonts w:ascii="Calibri"/>
          <w:b/>
          <w:color w:val="231F20"/>
          <w:spacing w:val="-1"/>
        </w:rPr>
        <w:tab/>
      </w:r>
      <w:r w:rsidR="00A677AB" w:rsidRPr="00626E16">
        <w:rPr>
          <w:rFonts w:ascii="Calibri"/>
          <w:b/>
          <w:color w:val="231F20"/>
          <w:spacing w:val="-1"/>
        </w:rPr>
        <w:t>Eli</w:t>
      </w:r>
      <w:r w:rsidR="00A677AB" w:rsidRPr="00626E16">
        <w:rPr>
          <w:rFonts w:ascii="Calibri"/>
          <w:b/>
          <w:color w:val="231F20"/>
        </w:rPr>
        <w:t xml:space="preserve"> B.</w:t>
      </w:r>
      <w:r w:rsidR="00A677AB" w:rsidRPr="00626E16">
        <w:rPr>
          <w:rFonts w:ascii="Calibri"/>
          <w:b/>
          <w:color w:val="231F20"/>
          <w:spacing w:val="-1"/>
        </w:rPr>
        <w:t xml:space="preserve"> Kyte:</w:t>
      </w:r>
      <w:r w:rsidR="00A677AB" w:rsidRPr="00626E16">
        <w:rPr>
          <w:rFonts w:ascii="Calibri"/>
          <w:color w:val="231F20"/>
          <w:spacing w:val="1"/>
        </w:rPr>
        <w:t xml:space="preserve"> “</w:t>
      </w:r>
      <w:r w:rsidR="00A677AB" w:rsidRPr="00626E16">
        <w:rPr>
          <w:rFonts w:ascii="Calibri"/>
          <w:i/>
          <w:color w:val="231F20"/>
          <w:spacing w:val="-1"/>
        </w:rPr>
        <w:t>Impact</w:t>
      </w:r>
      <w:r w:rsidR="00A677AB" w:rsidRPr="00626E16">
        <w:rPr>
          <w:rFonts w:ascii="Calibri"/>
          <w:i/>
          <w:color w:val="231F20"/>
          <w:spacing w:val="-2"/>
        </w:rPr>
        <w:t xml:space="preserve"> </w:t>
      </w:r>
      <w:r w:rsidR="00A677AB" w:rsidRPr="00626E16">
        <w:rPr>
          <w:rFonts w:ascii="Calibri"/>
          <w:i/>
          <w:color w:val="231F20"/>
          <w:spacing w:val="-1"/>
        </w:rPr>
        <w:t>of epilepsy</w:t>
      </w:r>
      <w:r w:rsidR="00A677AB" w:rsidRPr="00626E16">
        <w:rPr>
          <w:rFonts w:ascii="Calibri"/>
          <w:i/>
          <w:color w:val="231F20"/>
        </w:rPr>
        <w:t xml:space="preserve"> </w:t>
      </w:r>
      <w:r w:rsidR="00A677AB" w:rsidRPr="00626E16">
        <w:rPr>
          <w:rFonts w:ascii="Calibri"/>
          <w:i/>
          <w:color w:val="231F20"/>
          <w:spacing w:val="-1"/>
        </w:rPr>
        <w:t>surgery on cognition, psychiatry and</w:t>
      </w:r>
      <w:r w:rsidR="00A677AB" w:rsidRPr="00626E16">
        <w:rPr>
          <w:rFonts w:ascii="Calibri"/>
          <w:i/>
          <w:color w:val="231F20"/>
        </w:rPr>
        <w:t xml:space="preserve"> </w:t>
      </w:r>
      <w:r w:rsidR="00A677AB" w:rsidRPr="00626E16">
        <w:rPr>
          <w:rFonts w:ascii="Calibri"/>
          <w:i/>
          <w:color w:val="231F20"/>
          <w:spacing w:val="-1"/>
        </w:rPr>
        <w:t xml:space="preserve">quality of </w:t>
      </w:r>
      <w:r w:rsidR="00A677AB" w:rsidRPr="00626E16">
        <w:rPr>
          <w:rFonts w:ascii="Calibri"/>
          <w:i/>
          <w:color w:val="231F20"/>
        </w:rPr>
        <w:t>life</w:t>
      </w:r>
      <w:r w:rsidR="00A677AB" w:rsidRPr="00626E16">
        <w:rPr>
          <w:rFonts w:ascii="Calibri"/>
          <w:i/>
          <w:color w:val="231F20"/>
          <w:spacing w:val="-3"/>
        </w:rPr>
        <w:t xml:space="preserve"> </w:t>
      </w:r>
      <w:r w:rsidR="00A677AB" w:rsidRPr="00626E16">
        <w:rPr>
          <w:rFonts w:ascii="Calibri"/>
          <w:i/>
          <w:color w:val="231F20"/>
          <w:spacing w:val="-1"/>
        </w:rPr>
        <w:t>at</w:t>
      </w:r>
      <w:r w:rsidR="00A677AB" w:rsidRPr="00626E16">
        <w:rPr>
          <w:rFonts w:ascii="Calibri"/>
          <w:i/>
          <w:color w:val="231F20"/>
          <w:spacing w:val="1"/>
        </w:rPr>
        <w:t xml:space="preserve"> </w:t>
      </w:r>
      <w:r w:rsidR="00A677AB" w:rsidRPr="00626E16">
        <w:rPr>
          <w:rFonts w:ascii="Calibri"/>
          <w:i/>
          <w:color w:val="231F20"/>
        </w:rPr>
        <w:t>the</w:t>
      </w:r>
      <w:r w:rsidR="00A677AB" w:rsidRPr="00626E16">
        <w:rPr>
          <w:rFonts w:ascii="Times New Roman"/>
          <w:i/>
          <w:color w:val="231F20"/>
          <w:spacing w:val="45"/>
        </w:rPr>
        <w:t xml:space="preserve"> </w:t>
      </w:r>
      <w:r w:rsidR="00A677AB" w:rsidRPr="00626E16">
        <w:rPr>
          <w:rFonts w:ascii="Calibri"/>
          <w:i/>
          <w:color w:val="231F20"/>
          <w:spacing w:val="-1"/>
        </w:rPr>
        <w:t xml:space="preserve">commencement of aging” </w:t>
      </w:r>
      <w:r w:rsidR="00A677AB" w:rsidRPr="00626E16">
        <w:rPr>
          <w:rFonts w:ascii="Calibri"/>
          <w:color w:val="231F20"/>
          <w:spacing w:val="-1"/>
        </w:rPr>
        <w:t>Supervisor:</w:t>
      </w:r>
      <w:r w:rsidR="00A677AB" w:rsidRPr="00626E16">
        <w:rPr>
          <w:rFonts w:ascii="Calibri"/>
          <w:color w:val="231F20"/>
          <w:spacing w:val="1"/>
        </w:rPr>
        <w:t xml:space="preserve"> </w:t>
      </w:r>
      <w:r w:rsidR="00A677AB" w:rsidRPr="00626E16">
        <w:rPr>
          <w:rFonts w:ascii="Calibri"/>
          <w:b/>
          <w:color w:val="231F20"/>
          <w:spacing w:val="-1"/>
        </w:rPr>
        <w:t>Kristin Å. Alfstad</w:t>
      </w:r>
      <w:r w:rsidR="000E3D10" w:rsidRPr="00626E16">
        <w:rPr>
          <w:rFonts w:ascii="Calibri"/>
          <w:b/>
          <w:color w:val="231F20"/>
          <w:spacing w:val="-1"/>
        </w:rPr>
        <w:t xml:space="preserve">. </w:t>
      </w:r>
      <w:r w:rsidR="000E3D10" w:rsidRPr="00626E16">
        <w:rPr>
          <w:rFonts w:ascii="Calibri"/>
          <w:color w:val="231F20"/>
          <w:spacing w:val="-1"/>
        </w:rPr>
        <w:t>Co-supervisor</w:t>
      </w:r>
      <w:r w:rsidR="000E3D10" w:rsidRPr="00626E16">
        <w:rPr>
          <w:rFonts w:ascii="Calibri"/>
          <w:b/>
          <w:color w:val="231F20"/>
          <w:spacing w:val="-1"/>
        </w:rPr>
        <w:t>: Morten I.</w:t>
      </w:r>
      <w:r w:rsidR="00465E7C" w:rsidRPr="00626E16">
        <w:rPr>
          <w:rFonts w:ascii="Calibri"/>
          <w:b/>
          <w:color w:val="231F20"/>
          <w:spacing w:val="-1"/>
        </w:rPr>
        <w:t xml:space="preserve"> </w:t>
      </w:r>
      <w:r w:rsidR="000E3D10" w:rsidRPr="00626E16">
        <w:rPr>
          <w:rFonts w:ascii="Calibri"/>
          <w:b/>
          <w:color w:val="231F20"/>
          <w:spacing w:val="-1"/>
        </w:rPr>
        <w:t>Lossius and Annette H.</w:t>
      </w:r>
      <w:r w:rsidR="00465E7C" w:rsidRPr="00626E16">
        <w:rPr>
          <w:rFonts w:ascii="Calibri"/>
          <w:b/>
          <w:color w:val="231F20"/>
          <w:spacing w:val="-1"/>
        </w:rPr>
        <w:t xml:space="preserve"> </w:t>
      </w:r>
      <w:r w:rsidR="000E3D10" w:rsidRPr="00626E16">
        <w:rPr>
          <w:rFonts w:ascii="Calibri"/>
          <w:b/>
          <w:color w:val="231F20"/>
          <w:spacing w:val="-1"/>
        </w:rPr>
        <w:t>Skogan.</w:t>
      </w:r>
    </w:p>
    <w:p w:rsidR="00AE478D" w:rsidRPr="00CB1B39" w:rsidRDefault="00AE478D" w:rsidP="00AE478D">
      <w:pPr>
        <w:spacing w:before="1"/>
        <w:rPr>
          <w:rFonts w:ascii="Calibri" w:eastAsia="Calibri" w:hAnsi="Calibri" w:cs="Calibri"/>
          <w:sz w:val="32"/>
          <w:szCs w:val="32"/>
          <w:highlight w:val="yellow"/>
        </w:rPr>
      </w:pPr>
    </w:p>
    <w:p w:rsidR="00AE478D" w:rsidRPr="00A12E7C" w:rsidRDefault="00AE478D" w:rsidP="00AE478D">
      <w:pPr>
        <w:pStyle w:val="Overskrift7"/>
        <w:rPr>
          <w:b w:val="0"/>
          <w:bCs w:val="0"/>
        </w:rPr>
      </w:pPr>
      <w:r w:rsidRPr="00A12E7C">
        <w:rPr>
          <w:color w:val="231F20"/>
          <w:spacing w:val="-1"/>
        </w:rPr>
        <w:t xml:space="preserve">Dr. </w:t>
      </w:r>
      <w:proofErr w:type="gramStart"/>
      <w:r w:rsidRPr="00A12E7C">
        <w:rPr>
          <w:color w:val="231F20"/>
          <w:spacing w:val="-1"/>
        </w:rPr>
        <w:t>philos</w:t>
      </w:r>
      <w:proofErr w:type="gramEnd"/>
      <w:r w:rsidRPr="00A12E7C">
        <w:rPr>
          <w:color w:val="231F20"/>
          <w:spacing w:val="-1"/>
        </w:rPr>
        <w:t>. candidate:</w:t>
      </w:r>
    </w:p>
    <w:p w:rsidR="00AE478D" w:rsidRPr="00386476" w:rsidRDefault="00AE478D" w:rsidP="00AE478D">
      <w:pPr>
        <w:pStyle w:val="Brdtekst"/>
        <w:numPr>
          <w:ilvl w:val="0"/>
          <w:numId w:val="3"/>
        </w:numPr>
        <w:tabs>
          <w:tab w:val="left" w:pos="851"/>
        </w:tabs>
        <w:spacing w:before="120"/>
        <w:ind w:left="851" w:hanging="284"/>
        <w:rPr>
          <w:b/>
        </w:rPr>
      </w:pPr>
      <w:r w:rsidRPr="00386476">
        <w:rPr>
          <w:b/>
          <w:color w:val="231F20"/>
          <w:spacing w:val="-1"/>
        </w:rPr>
        <w:t>Oliver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1"/>
        </w:rPr>
        <w:t>Henning</w:t>
      </w:r>
      <w:r w:rsidRPr="00211EC8">
        <w:rPr>
          <w:color w:val="231F20"/>
          <w:spacing w:val="-1"/>
        </w:rPr>
        <w:t>:</w:t>
      </w:r>
      <w:r w:rsidRPr="00211EC8">
        <w:rPr>
          <w:color w:val="231F20"/>
        </w:rPr>
        <w:t xml:space="preserve"> </w:t>
      </w:r>
      <w:r>
        <w:rPr>
          <w:color w:val="231F20"/>
        </w:rPr>
        <w:t>“</w:t>
      </w:r>
      <w:r w:rsidRPr="00370E13">
        <w:rPr>
          <w:i/>
          <w:color w:val="231F20"/>
          <w:spacing w:val="-1"/>
        </w:rPr>
        <w:t>Sexuality,</w:t>
      </w:r>
      <w:r w:rsidRPr="00370E13">
        <w:rPr>
          <w:i/>
          <w:color w:val="231F20"/>
          <w:spacing w:val="-2"/>
        </w:rPr>
        <w:t xml:space="preserve"> </w:t>
      </w:r>
      <w:r w:rsidRPr="00370E13">
        <w:rPr>
          <w:i/>
          <w:color w:val="231F20"/>
          <w:spacing w:val="-1"/>
        </w:rPr>
        <w:t>depression</w:t>
      </w:r>
      <w:r w:rsidRPr="00370E13">
        <w:rPr>
          <w:i/>
          <w:color w:val="231F20"/>
          <w:spacing w:val="-3"/>
        </w:rPr>
        <w:t xml:space="preserve"> </w:t>
      </w:r>
      <w:r w:rsidRPr="00370E13">
        <w:rPr>
          <w:i/>
          <w:color w:val="231F20"/>
        </w:rPr>
        <w:t>and</w:t>
      </w:r>
      <w:r w:rsidRPr="00370E13">
        <w:rPr>
          <w:i/>
          <w:color w:val="231F20"/>
          <w:spacing w:val="-2"/>
        </w:rPr>
        <w:t xml:space="preserve"> </w:t>
      </w:r>
      <w:r w:rsidRPr="00370E13">
        <w:rPr>
          <w:i/>
          <w:color w:val="231F20"/>
          <w:spacing w:val="-1"/>
        </w:rPr>
        <w:t>side</w:t>
      </w:r>
      <w:r w:rsidRPr="00370E13">
        <w:rPr>
          <w:i/>
          <w:color w:val="231F20"/>
          <w:spacing w:val="-2"/>
        </w:rPr>
        <w:t xml:space="preserve"> </w:t>
      </w:r>
      <w:r w:rsidRPr="00370E13">
        <w:rPr>
          <w:i/>
          <w:color w:val="231F20"/>
          <w:spacing w:val="-1"/>
        </w:rPr>
        <w:t>effects</w:t>
      </w:r>
      <w:r w:rsidRPr="00370E13">
        <w:rPr>
          <w:i/>
          <w:color w:val="231F20"/>
          <w:spacing w:val="-3"/>
        </w:rPr>
        <w:t xml:space="preserve"> </w:t>
      </w:r>
      <w:r w:rsidRPr="00370E13">
        <w:rPr>
          <w:i/>
          <w:color w:val="231F20"/>
        </w:rPr>
        <w:t xml:space="preserve">in </w:t>
      </w:r>
      <w:r w:rsidRPr="00370E13">
        <w:rPr>
          <w:i/>
          <w:color w:val="231F20"/>
          <w:spacing w:val="-1"/>
        </w:rPr>
        <w:t>refractory</w:t>
      </w:r>
      <w:r w:rsidRPr="00370E13">
        <w:rPr>
          <w:i/>
          <w:color w:val="231F20"/>
          <w:spacing w:val="49"/>
        </w:rPr>
        <w:t xml:space="preserve"> </w:t>
      </w:r>
      <w:r w:rsidRPr="00370E13">
        <w:rPr>
          <w:i/>
          <w:color w:val="231F20"/>
          <w:spacing w:val="-1"/>
        </w:rPr>
        <w:t>epilepsy</w:t>
      </w:r>
      <w:r w:rsidRPr="00370E13">
        <w:rPr>
          <w:i/>
          <w:color w:val="231F20"/>
        </w:rPr>
        <w:t xml:space="preserve"> </w:t>
      </w:r>
      <w:r w:rsidRPr="00370E13">
        <w:rPr>
          <w:i/>
          <w:color w:val="231F20"/>
          <w:spacing w:val="-1"/>
        </w:rPr>
        <w:t>patients</w:t>
      </w:r>
      <w:r>
        <w:rPr>
          <w:color w:val="231F20"/>
          <w:spacing w:val="-1"/>
        </w:rPr>
        <w:t>”</w:t>
      </w:r>
      <w:r w:rsidRPr="00211EC8">
        <w:rPr>
          <w:color w:val="231F20"/>
        </w:rPr>
        <w:t xml:space="preserve">. </w:t>
      </w:r>
      <w:r w:rsidRPr="00211EC8">
        <w:rPr>
          <w:color w:val="231F20"/>
          <w:spacing w:val="-1"/>
        </w:rPr>
        <w:t>S</w:t>
      </w:r>
      <w:r w:rsidR="00A677AB">
        <w:rPr>
          <w:color w:val="231F20"/>
          <w:spacing w:val="-1"/>
        </w:rPr>
        <w:t xml:space="preserve">enior </w:t>
      </w:r>
      <w:proofErr w:type="spellStart"/>
      <w:r w:rsidR="00A677AB">
        <w:rPr>
          <w:color w:val="231F20"/>
          <w:spacing w:val="-1"/>
        </w:rPr>
        <w:t>reseacher</w:t>
      </w:r>
      <w:proofErr w:type="spellEnd"/>
      <w:r w:rsidRPr="00211EC8">
        <w:rPr>
          <w:color w:val="231F20"/>
          <w:spacing w:val="-1"/>
        </w:rPr>
        <w:t xml:space="preserve">: </w:t>
      </w:r>
      <w:r w:rsidRPr="00211EC8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 xml:space="preserve">Morten </w:t>
      </w:r>
      <w:r w:rsidRPr="00386476">
        <w:rPr>
          <w:b/>
          <w:color w:val="231F20"/>
        </w:rPr>
        <w:t>I.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2"/>
        </w:rPr>
        <w:t>Lossius</w:t>
      </w:r>
    </w:p>
    <w:p w:rsidR="00AE478D" w:rsidRPr="00B2175C" w:rsidRDefault="00AE478D" w:rsidP="00AE478D">
      <w:pPr>
        <w:pStyle w:val="Brdtekst"/>
        <w:tabs>
          <w:tab w:val="left" w:pos="851"/>
        </w:tabs>
        <w:spacing w:before="120"/>
        <w:ind w:left="851"/>
      </w:pPr>
    </w:p>
    <w:p w:rsidR="00AE478D" w:rsidRDefault="00AE478D" w:rsidP="00AE478D">
      <w:pPr>
        <w:pStyle w:val="Overskrift7"/>
        <w:tabs>
          <w:tab w:val="left" w:pos="851"/>
        </w:tabs>
        <w:ind w:left="567" w:right="282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doc:</w:t>
      </w:r>
    </w:p>
    <w:p w:rsidR="00AE478D" w:rsidRPr="006F58FA" w:rsidRDefault="00AE478D" w:rsidP="00AE478D">
      <w:pPr>
        <w:numPr>
          <w:ilvl w:val="0"/>
          <w:numId w:val="3"/>
        </w:numPr>
        <w:tabs>
          <w:tab w:val="left" w:pos="851"/>
          <w:tab w:val="left" w:pos="1396"/>
        </w:tabs>
        <w:spacing w:before="114" w:line="266" w:lineRule="exact"/>
        <w:ind w:left="851" w:right="282" w:hanging="284"/>
        <w:rPr>
          <w:rFonts w:ascii="Calibri" w:eastAsia="Calibri" w:hAnsi="Calibri" w:cs="Calibri"/>
        </w:rPr>
      </w:pPr>
      <w:r w:rsidRPr="00386476">
        <w:rPr>
          <w:rFonts w:ascii="Calibri" w:eastAsia="Calibri" w:hAnsi="Calibri" w:cs="Calibri"/>
          <w:b/>
          <w:color w:val="231F20"/>
          <w:spacing w:val="-1"/>
        </w:rPr>
        <w:t>Silje Alvestad</w:t>
      </w:r>
      <w:r>
        <w:rPr>
          <w:rFonts w:ascii="Calibri" w:eastAsia="Calibri" w:hAnsi="Calibri" w:cs="Calibri"/>
          <w:color w:val="231F20"/>
          <w:spacing w:val="-1"/>
        </w:rPr>
        <w:t xml:space="preserve">: </w:t>
      </w:r>
      <w:r>
        <w:rPr>
          <w:rFonts w:ascii="Calibri" w:eastAsia="Calibri" w:hAnsi="Calibri" w:cs="Calibri"/>
          <w:i/>
          <w:color w:val="231F20"/>
          <w:spacing w:val="-1"/>
        </w:rPr>
        <w:t>“Scandinavian multi-registry</w:t>
      </w:r>
      <w:r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study of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antiepileptic</w:t>
      </w:r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drug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teratogenicity:</w:t>
      </w:r>
      <w:r>
        <w:rPr>
          <w:rFonts w:ascii="Calibri" w:eastAsia="Calibri" w:hAnsi="Calibri" w:cs="Calibri"/>
          <w:i/>
          <w:color w:val="231F20"/>
        </w:rPr>
        <w:t xml:space="preserve"> </w:t>
      </w:r>
    </w:p>
    <w:p w:rsidR="00AE478D" w:rsidRDefault="00AE478D" w:rsidP="00AE478D">
      <w:pPr>
        <w:tabs>
          <w:tab w:val="left" w:pos="851"/>
          <w:tab w:val="left" w:pos="1396"/>
        </w:tabs>
        <w:ind w:left="567" w:righ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</w:rPr>
        <w:tab/>
      </w:r>
      <w:proofErr w:type="gramStart"/>
      <w:r>
        <w:rPr>
          <w:rFonts w:ascii="Calibri" w:eastAsia="Calibri" w:hAnsi="Calibri" w:cs="Calibri"/>
          <w:i/>
          <w:color w:val="231F20"/>
        </w:rPr>
        <w:t>the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SCAN-A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study”</w:t>
      </w:r>
    </w:p>
    <w:p w:rsidR="00AE478D" w:rsidRDefault="00AE478D" w:rsidP="00AE478D">
      <w:pPr>
        <w:pStyle w:val="Brdtekst"/>
        <w:tabs>
          <w:tab w:val="left" w:pos="851"/>
        </w:tabs>
        <w:spacing w:before="120"/>
        <w:rPr>
          <w:color w:val="231F20"/>
          <w:spacing w:val="-2"/>
        </w:rPr>
      </w:pPr>
    </w:p>
    <w:p w:rsidR="00AE478D" w:rsidRDefault="00AE478D" w:rsidP="00AE478D">
      <w:pPr>
        <w:pStyle w:val="Overskrift7"/>
        <w:tabs>
          <w:tab w:val="left" w:pos="851"/>
        </w:tabs>
        <w:ind w:left="567" w:right="282"/>
        <w:rPr>
          <w:b w:val="0"/>
          <w:bCs w:val="0"/>
        </w:rPr>
      </w:pPr>
      <w:r>
        <w:rPr>
          <w:color w:val="231F20"/>
          <w:spacing w:val="-1"/>
        </w:rPr>
        <w:t>PhD-candidates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yet</w:t>
      </w:r>
      <w:r>
        <w:rPr>
          <w:color w:val="231F20"/>
        </w:rPr>
        <w:t xml:space="preserve"> 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the </w:t>
      </w:r>
      <w:proofErr w:type="spellStart"/>
      <w:r>
        <w:rPr>
          <w:color w:val="231F20"/>
        </w:rPr>
        <w:t>UiO</w:t>
      </w:r>
      <w:proofErr w:type="spellEnd"/>
      <w:r>
        <w:rPr>
          <w:color w:val="231F20"/>
          <w:spacing w:val="-1"/>
        </w:rPr>
        <w:t xml:space="preserve"> PhD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program:</w:t>
      </w:r>
    </w:p>
    <w:p w:rsidR="00AE478D" w:rsidRDefault="00AE478D" w:rsidP="00AE478D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DF753F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Kathrine C. Haavardsholm</w:t>
      </w:r>
      <w:r w:rsidRPr="00DF753F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“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Long term effect of ketog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en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i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c diet in children with epilepsy”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br/>
      </w:r>
      <w:r w:rsidRPr="00370E1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Supervisor: </w:t>
      </w:r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Anette </w:t>
      </w:r>
      <w:proofErr w:type="spellStart"/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>Ramm</w:t>
      </w:r>
      <w:proofErr w:type="spellEnd"/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="00C50CF4">
        <w:rPr>
          <w:rFonts w:asciiTheme="minorHAnsi" w:hAnsiTheme="minorHAnsi"/>
          <w:color w:val="000000" w:themeColor="text1"/>
          <w:sz w:val="22"/>
          <w:szCs w:val="22"/>
          <w:lang w:val="en"/>
        </w:rPr>
        <w:t>-</w:t>
      </w:r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>Pettersen</w:t>
      </w:r>
    </w:p>
    <w:p w:rsidR="00AE478D" w:rsidRPr="00451B7E" w:rsidRDefault="00AE478D" w:rsidP="00AE478D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DF753F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Konstantin H. Kostov</w:t>
      </w:r>
      <w:r w:rsidRPr="00DF753F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Clinical outcomes and determinants of effectiveness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of </w:t>
      </w:r>
      <w:proofErr w:type="spellStart"/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vagus</w:t>
      </w:r>
      <w:proofErr w:type="spellEnd"/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nerve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br/>
        <w:t>stimulation in a large national</w:t>
      </w:r>
      <w:r w:rsidR="00C50CF4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refractory epilepsy 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population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”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br/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Supervisor: </w:t>
      </w:r>
      <w:proofErr w:type="spellStart"/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>Jukka</w:t>
      </w:r>
      <w:proofErr w:type="spellEnd"/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>Peltola</w:t>
      </w:r>
      <w:proofErr w:type="spellEnd"/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. Co-supervisor: </w:t>
      </w:r>
      <w:r w:rsidRPr="00386476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Morten I. Lossius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and Pål Gunnar Larsson</w:t>
      </w:r>
    </w:p>
    <w:p w:rsidR="00AE478D" w:rsidRPr="00CB1B39" w:rsidRDefault="00AE478D" w:rsidP="00AE478D">
      <w:pPr>
        <w:rPr>
          <w:rFonts w:ascii="Calibri" w:eastAsia="Calibri" w:hAnsi="Calibri" w:cs="Calibri"/>
          <w:i/>
          <w:highlight w:val="yellow"/>
        </w:rPr>
      </w:pPr>
    </w:p>
    <w:p w:rsidR="00AE478D" w:rsidRPr="006F58FA" w:rsidRDefault="00AE478D" w:rsidP="00AE478D">
      <w:pPr>
        <w:pStyle w:val="Overskrift7"/>
        <w:spacing w:before="161"/>
        <w:ind w:left="567" w:right="282"/>
        <w:rPr>
          <w:b w:val="0"/>
          <w:bCs w:val="0"/>
          <w:sz w:val="24"/>
          <w:szCs w:val="24"/>
        </w:rPr>
      </w:pPr>
      <w:r w:rsidRPr="006F58FA">
        <w:rPr>
          <w:color w:val="231F20"/>
          <w:spacing w:val="-1"/>
          <w:sz w:val="24"/>
          <w:szCs w:val="24"/>
        </w:rPr>
        <w:t>PhD-candidates</w:t>
      </w:r>
      <w:r w:rsidRPr="006F58FA">
        <w:rPr>
          <w:color w:val="231F20"/>
          <w:sz w:val="24"/>
          <w:szCs w:val="24"/>
        </w:rPr>
        <w:t xml:space="preserve"> in</w:t>
      </w:r>
      <w:r w:rsidRPr="006F58FA">
        <w:rPr>
          <w:color w:val="231F20"/>
          <w:spacing w:val="-4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 xml:space="preserve">the </w:t>
      </w:r>
      <w:proofErr w:type="spellStart"/>
      <w:r w:rsidRPr="006F58FA">
        <w:rPr>
          <w:color w:val="231F20"/>
          <w:sz w:val="24"/>
          <w:szCs w:val="24"/>
        </w:rPr>
        <w:t>UiO</w:t>
      </w:r>
      <w:proofErr w:type="spellEnd"/>
      <w:r w:rsidRPr="006F58FA">
        <w:rPr>
          <w:color w:val="231F20"/>
          <w:spacing w:val="-5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PhD program,</w:t>
      </w:r>
      <w:r w:rsidRPr="006F58FA">
        <w:rPr>
          <w:color w:val="231F20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associated</w:t>
      </w:r>
      <w:r w:rsidRPr="006F58FA">
        <w:rPr>
          <w:color w:val="231F20"/>
          <w:spacing w:val="-2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to the group:</w:t>
      </w:r>
    </w:p>
    <w:p w:rsidR="00AE478D" w:rsidRDefault="00AE478D" w:rsidP="00AE478D">
      <w:pPr>
        <w:numPr>
          <w:ilvl w:val="0"/>
          <w:numId w:val="3"/>
        </w:numPr>
        <w:tabs>
          <w:tab w:val="left" w:pos="851"/>
        </w:tabs>
        <w:spacing w:before="39"/>
        <w:ind w:left="851" w:right="282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Anette</w:t>
      </w:r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</w:rPr>
        <w:t>Huuse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</w:rPr>
        <w:t>Farmen</w:t>
      </w:r>
      <w:proofErr w:type="spellEnd"/>
      <w:r>
        <w:rPr>
          <w:rFonts w:ascii="Calibri" w:eastAsia="Calibri" w:hAnsi="Calibri" w:cs="Calibri"/>
          <w:color w:val="231F20"/>
          <w:spacing w:val="-1"/>
        </w:rPr>
        <w:t>: “</w:t>
      </w:r>
      <w:r>
        <w:rPr>
          <w:rFonts w:ascii="Calibri" w:eastAsia="Calibri" w:hAnsi="Calibri" w:cs="Calibri"/>
          <w:i/>
          <w:color w:val="231F20"/>
          <w:spacing w:val="-1"/>
        </w:rPr>
        <w:t>Effect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of epilepsy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and antiepileptic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drugs</w:t>
      </w:r>
      <w:r>
        <w:rPr>
          <w:rFonts w:ascii="Calibri" w:eastAsia="Calibri" w:hAnsi="Calibri" w:cs="Calibri"/>
          <w:i/>
          <w:color w:val="231F20"/>
        </w:rPr>
        <w:t xml:space="preserve"> in</w:t>
      </w:r>
      <w:r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pregnancy:</w:t>
      </w:r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cognition,</w:t>
      </w:r>
      <w:r>
        <w:rPr>
          <w:rFonts w:ascii="Times New Roman" w:eastAsia="Times New Roman" w:hAnsi="Times New Roman" w:cs="Times New Roman"/>
          <w:i/>
          <w:color w:val="231F20"/>
          <w:spacing w:val="5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neurodevelopmental </w:t>
      </w:r>
      <w:r>
        <w:rPr>
          <w:rFonts w:ascii="Calibri" w:eastAsia="Calibri" w:hAnsi="Calibri" w:cs="Calibri"/>
          <w:i/>
          <w:color w:val="231F20"/>
          <w:spacing w:val="-2"/>
        </w:rPr>
        <w:t>symptoms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and obstetric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outcome</w:t>
      </w:r>
      <w:r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in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offspring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‒</w:t>
      </w:r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a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prospective cohort</w:t>
      </w:r>
      <w:r>
        <w:rPr>
          <w:rFonts w:ascii="Times New Roman" w:eastAsia="Times New Roman" w:hAnsi="Times New Roman" w:cs="Times New Roman"/>
          <w:i/>
          <w:color w:val="231F20"/>
          <w:spacing w:val="6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lastRenderedPageBreak/>
        <w:t>study”</w:t>
      </w:r>
      <w:r>
        <w:rPr>
          <w:rFonts w:ascii="Calibri" w:eastAsia="Calibri" w:hAnsi="Calibri" w:cs="Calibri"/>
          <w:i/>
          <w:color w:val="231F20"/>
        </w:rPr>
        <w:t xml:space="preserve"> </w:t>
      </w:r>
      <w:r w:rsidRPr="00DF753F">
        <w:rPr>
          <w:rFonts w:ascii="Calibri" w:eastAsia="Calibri" w:hAnsi="Calibri" w:cs="Calibri"/>
          <w:color w:val="231F20"/>
          <w:spacing w:val="-1"/>
          <w:u w:color="231F20"/>
        </w:rPr>
        <w:t>Supervisor:</w:t>
      </w:r>
      <w:r w:rsidRPr="00DF753F">
        <w:rPr>
          <w:rFonts w:ascii="Calibri" w:eastAsia="Calibri" w:hAnsi="Calibri" w:cs="Calibri"/>
          <w:color w:val="231F20"/>
          <w:u w:color="231F20"/>
        </w:rPr>
        <w:t xml:space="preserve"> </w:t>
      </w:r>
      <w:r w:rsidRPr="00386476">
        <w:rPr>
          <w:rFonts w:ascii="Calibri" w:eastAsia="Calibri" w:hAnsi="Calibri" w:cs="Calibri"/>
          <w:b/>
          <w:color w:val="231F20"/>
          <w:spacing w:val="-1"/>
          <w:u w:color="231F20"/>
        </w:rPr>
        <w:t>Morten</w:t>
      </w:r>
      <w:r w:rsidRPr="00386476">
        <w:rPr>
          <w:rFonts w:ascii="Calibri" w:eastAsia="Calibri" w:hAnsi="Calibri" w:cs="Calibri"/>
          <w:b/>
          <w:color w:val="231F20"/>
          <w:spacing w:val="-3"/>
          <w:u w:color="231F20"/>
        </w:rPr>
        <w:t xml:space="preserve"> </w:t>
      </w:r>
      <w:r w:rsidRPr="00386476">
        <w:rPr>
          <w:rFonts w:ascii="Calibri" w:eastAsia="Calibri" w:hAnsi="Calibri" w:cs="Calibri"/>
          <w:b/>
          <w:color w:val="231F20"/>
          <w:u w:color="231F20"/>
        </w:rPr>
        <w:t>I.</w:t>
      </w:r>
      <w:r w:rsidRPr="00386476">
        <w:rPr>
          <w:rFonts w:ascii="Calibri" w:eastAsia="Calibri" w:hAnsi="Calibri" w:cs="Calibri"/>
          <w:b/>
          <w:color w:val="231F20"/>
          <w:spacing w:val="-1"/>
          <w:u w:color="231F20"/>
        </w:rPr>
        <w:t xml:space="preserve"> </w:t>
      </w:r>
      <w:r w:rsidRPr="00386476">
        <w:rPr>
          <w:rFonts w:ascii="Calibri" w:eastAsia="Calibri" w:hAnsi="Calibri" w:cs="Calibri"/>
          <w:b/>
          <w:color w:val="231F20"/>
          <w:u w:color="231F20"/>
        </w:rPr>
        <w:t>Lossius</w:t>
      </w:r>
      <w:r w:rsidRPr="00DF753F"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 xml:space="preserve">Co-supervisor: </w:t>
      </w:r>
      <w:proofErr w:type="spellStart"/>
      <w:r>
        <w:rPr>
          <w:rFonts w:ascii="Calibri" w:eastAsia="Calibri" w:hAnsi="Calibri" w:cs="Calibri"/>
          <w:color w:val="231F20"/>
          <w:spacing w:val="-1"/>
        </w:rPr>
        <w:t>Merethe</w:t>
      </w:r>
      <w:proofErr w:type="spellEnd"/>
      <w:r>
        <w:rPr>
          <w:rFonts w:ascii="Calibri" w:eastAsia="Calibri" w:hAnsi="Calibri" w:cs="Calibri"/>
          <w:color w:val="231F20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Øien</w:t>
      </w:r>
      <w:proofErr w:type="spellEnd"/>
    </w:p>
    <w:p w:rsidR="00AE478D" w:rsidRPr="00CB1B39" w:rsidRDefault="00AE478D" w:rsidP="00AE478D">
      <w:pPr>
        <w:rPr>
          <w:rFonts w:ascii="Calibri" w:eastAsia="Calibri" w:hAnsi="Calibri" w:cs="Calibri"/>
          <w:highlight w:val="yellow"/>
        </w:rPr>
      </w:pPr>
    </w:p>
    <w:p w:rsidR="00C24199" w:rsidRPr="00626E16" w:rsidRDefault="00C50CF4" w:rsidP="00626E16">
      <w:pPr>
        <w:pStyle w:val="Listeavsnitt"/>
        <w:numPr>
          <w:ilvl w:val="0"/>
          <w:numId w:val="4"/>
        </w:numPr>
        <w:rPr>
          <w:rFonts w:ascii="Times New Roman" w:hAnsi="Times New Roman"/>
          <w:i/>
          <w:lang w:val="en-GB"/>
        </w:rPr>
      </w:pPr>
      <w:r w:rsidRPr="00626E16">
        <w:rPr>
          <w:rFonts w:ascii="Calibri" w:eastAsia="Calibri" w:hAnsi="Calibri" w:cs="Calibri"/>
          <w:sz w:val="20"/>
          <w:szCs w:val="20"/>
        </w:rPr>
        <w:t xml:space="preserve">Ine Cockerell: </w:t>
      </w:r>
      <w:r w:rsidR="00C24199" w:rsidRPr="00626E16">
        <w:rPr>
          <w:rFonts w:ascii="Calibri" w:eastAsia="Calibri" w:hAnsi="Calibri" w:cs="Calibri"/>
          <w:i/>
          <w:sz w:val="20"/>
          <w:szCs w:val="20"/>
        </w:rPr>
        <w:t>“</w:t>
      </w:r>
      <w:r w:rsidR="00C24199" w:rsidRPr="00626E16">
        <w:rPr>
          <w:rFonts w:ascii="Times New Roman" w:hAnsi="Times New Roman"/>
          <w:i/>
          <w:lang w:val="en-GB"/>
        </w:rPr>
        <w:t>Treatment and follow-up in patients with tuberous sclerosis”</w:t>
      </w:r>
    </w:p>
    <w:p w:rsidR="00C24199" w:rsidRPr="00465E7C" w:rsidRDefault="00C24199" w:rsidP="00626E16">
      <w:pPr>
        <w:ind w:left="207" w:firstLine="720"/>
        <w:rPr>
          <w:rFonts w:ascii="Calibri" w:hAnsi="Calibri"/>
          <w:color w:val="1F497D"/>
          <w:lang w:eastAsia="nb-NO"/>
        </w:rPr>
      </w:pPr>
      <w:r w:rsidRPr="00465E7C">
        <w:rPr>
          <w:rFonts w:ascii="Times New Roman" w:hAnsi="Times New Roman"/>
        </w:rPr>
        <w:t xml:space="preserve">Supervisor: </w:t>
      </w:r>
      <w:proofErr w:type="spellStart"/>
      <w:r w:rsidRPr="00465E7C">
        <w:rPr>
          <w:rFonts w:ascii="Times New Roman" w:hAnsi="Times New Roman"/>
        </w:rPr>
        <w:t>Terje</w:t>
      </w:r>
      <w:proofErr w:type="spellEnd"/>
      <w:r w:rsidRPr="00465E7C">
        <w:rPr>
          <w:rFonts w:ascii="Times New Roman" w:hAnsi="Times New Roman"/>
        </w:rPr>
        <w:t xml:space="preserve"> </w:t>
      </w:r>
      <w:proofErr w:type="spellStart"/>
      <w:r w:rsidRPr="00465E7C">
        <w:rPr>
          <w:rFonts w:ascii="Times New Roman" w:hAnsi="Times New Roman"/>
        </w:rPr>
        <w:t>Nærland</w:t>
      </w:r>
      <w:proofErr w:type="spellEnd"/>
      <w:r w:rsidR="00985B9C">
        <w:rPr>
          <w:rFonts w:ascii="Times New Roman" w:hAnsi="Times New Roman"/>
        </w:rPr>
        <w:t xml:space="preserve">. </w:t>
      </w:r>
      <w:r w:rsidRPr="00465E7C">
        <w:rPr>
          <w:rFonts w:ascii="Times New Roman" w:hAnsi="Times New Roman"/>
        </w:rPr>
        <w:t xml:space="preserve">Co-supervisor: </w:t>
      </w:r>
      <w:r w:rsidRPr="00C24199">
        <w:rPr>
          <w:rFonts w:ascii="Times New Roman" w:hAnsi="Times New Roman"/>
        </w:rPr>
        <w:t xml:space="preserve">Caroline Lund </w:t>
      </w:r>
      <w:r w:rsidRPr="00465E7C">
        <w:rPr>
          <w:rFonts w:ascii="Times New Roman" w:hAnsi="Times New Roman"/>
        </w:rPr>
        <w:t>and</w:t>
      </w:r>
      <w:r w:rsidRPr="00465E7C">
        <w:rPr>
          <w:rFonts w:ascii="Calibri" w:hAnsi="Calibri"/>
          <w:color w:val="1F497D"/>
          <w:lang w:eastAsia="nb-NO"/>
        </w:rPr>
        <w:t xml:space="preserve"> </w:t>
      </w:r>
      <w:proofErr w:type="spellStart"/>
      <w:r w:rsidRPr="00C24199">
        <w:rPr>
          <w:rFonts w:ascii="Times New Roman" w:hAnsi="Times New Roman"/>
          <w:lang w:eastAsia="nb-NO"/>
        </w:rPr>
        <w:t>Ketil</w:t>
      </w:r>
      <w:proofErr w:type="spellEnd"/>
      <w:r w:rsidRPr="00C24199">
        <w:rPr>
          <w:rFonts w:ascii="Times New Roman" w:hAnsi="Times New Roman"/>
          <w:lang w:eastAsia="nb-NO"/>
        </w:rPr>
        <w:t xml:space="preserve"> </w:t>
      </w:r>
      <w:proofErr w:type="spellStart"/>
      <w:r w:rsidRPr="00C24199">
        <w:rPr>
          <w:rFonts w:ascii="Times New Roman" w:hAnsi="Times New Roman"/>
          <w:lang w:eastAsia="nb-NO"/>
        </w:rPr>
        <w:t>Heimdal</w:t>
      </w:r>
      <w:proofErr w:type="spellEnd"/>
      <w:r w:rsidRPr="00C24199">
        <w:rPr>
          <w:rFonts w:ascii="Times New Roman" w:hAnsi="Times New Roman"/>
          <w:color w:val="1F497D"/>
          <w:lang w:eastAsia="nb-NO"/>
        </w:rPr>
        <w:t xml:space="preserve"> </w:t>
      </w:r>
    </w:p>
    <w:p w:rsidR="00AE478D" w:rsidRPr="00C24199" w:rsidRDefault="00AE478D" w:rsidP="00465E7C">
      <w:pPr>
        <w:pStyle w:val="Listeavsnitt"/>
        <w:ind w:left="1287"/>
        <w:rPr>
          <w:rFonts w:ascii="Calibri" w:eastAsia="Calibri" w:hAnsi="Calibri" w:cs="Calibri"/>
          <w:sz w:val="20"/>
          <w:szCs w:val="20"/>
          <w:highlight w:val="yellow"/>
        </w:rPr>
      </w:pPr>
    </w:p>
    <w:p w:rsidR="00AE478D" w:rsidRPr="006F58FA" w:rsidRDefault="00AE478D" w:rsidP="00AE478D">
      <w:pPr>
        <w:pStyle w:val="Overskrift7"/>
        <w:spacing w:before="185"/>
        <w:ind w:left="567" w:right="282"/>
        <w:rPr>
          <w:color w:val="231F20"/>
          <w:spacing w:val="-1"/>
          <w:sz w:val="24"/>
          <w:szCs w:val="24"/>
        </w:rPr>
      </w:pPr>
      <w:r w:rsidRPr="006F58FA">
        <w:rPr>
          <w:color w:val="231F20"/>
          <w:spacing w:val="-1"/>
          <w:sz w:val="24"/>
          <w:szCs w:val="24"/>
        </w:rPr>
        <w:t>International</w:t>
      </w:r>
      <w:r w:rsidRPr="006F58FA">
        <w:rPr>
          <w:color w:val="231F20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projects:</w:t>
      </w:r>
    </w:p>
    <w:p w:rsidR="00AE478D" w:rsidRPr="00224E57" w:rsidRDefault="00AE478D" w:rsidP="00AE478D">
      <w:pPr>
        <w:pStyle w:val="Overskrift7"/>
        <w:numPr>
          <w:ilvl w:val="0"/>
          <w:numId w:val="5"/>
        </w:numPr>
        <w:spacing w:before="185"/>
        <w:ind w:left="851" w:right="282" w:hanging="284"/>
        <w:rPr>
          <w:rFonts w:cs="Calibri"/>
        </w:rPr>
      </w:pPr>
      <w:proofErr w:type="gramStart"/>
      <w:r w:rsidRPr="00E1471A">
        <w:rPr>
          <w:rFonts w:cs="Calibri"/>
          <w:b w:val="0"/>
          <w:color w:val="231F20"/>
          <w:spacing w:val="-1"/>
        </w:rPr>
        <w:t>“</w:t>
      </w:r>
      <w:r w:rsidRPr="00E1471A">
        <w:rPr>
          <w:rFonts w:cs="Calibri"/>
          <w:b w:val="0"/>
          <w:i/>
          <w:color w:val="231F20"/>
          <w:spacing w:val="-1"/>
        </w:rPr>
        <w:t>EURAP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study.</w:t>
      </w:r>
      <w:proofErr w:type="gramEnd"/>
      <w:r w:rsidRPr="00E1471A">
        <w:rPr>
          <w:rFonts w:cs="Calibri"/>
          <w:b w:val="0"/>
          <w:i/>
          <w:color w:val="231F20"/>
          <w:spacing w:val="-1"/>
        </w:rPr>
        <w:t xml:space="preserve"> </w:t>
      </w:r>
      <w:r w:rsidRPr="00E1471A">
        <w:rPr>
          <w:rFonts w:cs="Calibri"/>
          <w:b w:val="0"/>
          <w:i/>
          <w:color w:val="231F20"/>
        </w:rPr>
        <w:t>An</w:t>
      </w:r>
      <w:r w:rsidRPr="00E1471A">
        <w:rPr>
          <w:rFonts w:cs="Calibri"/>
          <w:b w:val="0"/>
          <w:i/>
          <w:color w:val="231F20"/>
          <w:spacing w:val="-2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International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Antiepileptic Drugs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2"/>
        </w:rPr>
        <w:t>and</w:t>
      </w:r>
      <w:r w:rsidRPr="00E1471A">
        <w:rPr>
          <w:rFonts w:cs="Calibri"/>
          <w:b w:val="0"/>
          <w:i/>
          <w:color w:val="231F20"/>
          <w:spacing w:val="-1"/>
        </w:rPr>
        <w:t xml:space="preserve"> Pregnancy Registry” </w:t>
      </w:r>
      <w:r w:rsidRPr="00E1471A">
        <w:rPr>
          <w:rFonts w:cs="Calibri"/>
          <w:b w:val="0"/>
          <w:color w:val="231F20"/>
          <w:spacing w:val="-1"/>
        </w:rPr>
        <w:t>(International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9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concerted Action</w:t>
      </w:r>
      <w:r w:rsidRPr="00E1471A">
        <w:rPr>
          <w:rFonts w:cs="Calibri"/>
          <w:b w:val="0"/>
          <w:color w:val="231F20"/>
          <w:spacing w:val="-3"/>
        </w:rPr>
        <w:t xml:space="preserve"> </w:t>
      </w:r>
      <w:r w:rsidRPr="00E1471A">
        <w:rPr>
          <w:rFonts w:cs="Calibri"/>
          <w:b w:val="0"/>
          <w:color w:val="231F20"/>
        </w:rPr>
        <w:t>on</w:t>
      </w:r>
      <w:r w:rsidRPr="00E1471A">
        <w:rPr>
          <w:rFonts w:cs="Calibri"/>
          <w:b w:val="0"/>
          <w:color w:val="231F20"/>
          <w:spacing w:val="-1"/>
        </w:rPr>
        <w:t xml:space="preserve"> </w:t>
      </w:r>
      <w:r w:rsidRPr="00E1471A">
        <w:rPr>
          <w:rFonts w:cs="Calibri"/>
          <w:b w:val="0"/>
          <w:color w:val="231F20"/>
          <w:spacing w:val="-2"/>
        </w:rPr>
        <w:t>the</w:t>
      </w:r>
      <w:r w:rsidRPr="00E1471A">
        <w:rPr>
          <w:rFonts w:cs="Calibri"/>
          <w:b w:val="0"/>
          <w:color w:val="231F20"/>
          <w:spacing w:val="1"/>
        </w:rPr>
        <w:t xml:space="preserve"> </w:t>
      </w:r>
      <w:proofErr w:type="spellStart"/>
      <w:r w:rsidRPr="00E1471A">
        <w:rPr>
          <w:rFonts w:cs="Calibri"/>
          <w:b w:val="0"/>
          <w:color w:val="231F20"/>
          <w:spacing w:val="-1"/>
        </w:rPr>
        <w:t>Teratogenesis</w:t>
      </w:r>
      <w:proofErr w:type="spellEnd"/>
      <w:r w:rsidRPr="00E1471A">
        <w:rPr>
          <w:rFonts w:cs="Calibri"/>
          <w:b w:val="0"/>
          <w:color w:val="231F20"/>
          <w:spacing w:val="-2"/>
        </w:rPr>
        <w:t xml:space="preserve"> </w:t>
      </w:r>
      <w:r w:rsidRPr="00E1471A">
        <w:rPr>
          <w:rFonts w:cs="Calibri"/>
          <w:b w:val="0"/>
          <w:color w:val="231F20"/>
        </w:rPr>
        <w:t>of</w:t>
      </w:r>
      <w:r w:rsidRPr="00E1471A">
        <w:rPr>
          <w:rFonts w:cs="Calibri"/>
          <w:b w:val="0"/>
          <w:color w:val="231F20"/>
          <w:spacing w:val="-1"/>
        </w:rPr>
        <w:t xml:space="preserve"> Anti-epileptic</w:t>
      </w:r>
      <w:r w:rsidRPr="00E1471A">
        <w:rPr>
          <w:rFonts w:cs="Calibri"/>
          <w:b w:val="0"/>
          <w:color w:val="231F20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Drugs)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54"/>
        </w:rPr>
        <w:t xml:space="preserve"> </w:t>
      </w:r>
      <w:hyperlink r:id="rId8">
        <w:r w:rsidRPr="00E1471A">
          <w:rPr>
            <w:rFonts w:cs="Calibri"/>
            <w:b w:val="0"/>
            <w:color w:val="231F20"/>
            <w:spacing w:val="-1"/>
          </w:rPr>
          <w:t>(http:</w:t>
        </w:r>
      </w:hyperlink>
      <w:r w:rsidRPr="00E1471A">
        <w:rPr>
          <w:rFonts w:cs="Calibri"/>
          <w:b w:val="0"/>
          <w:color w:val="231F20"/>
          <w:spacing w:val="-1"/>
        </w:rPr>
        <w:t>/</w:t>
      </w:r>
      <w:hyperlink r:id="rId9">
        <w:r w:rsidRPr="00E1471A">
          <w:rPr>
            <w:rFonts w:cs="Calibri"/>
            <w:b w:val="0"/>
            <w:color w:val="231F20"/>
            <w:spacing w:val="-1"/>
          </w:rPr>
          <w:t>/www.eurapinternational.org/);</w:t>
        </w:r>
        <w:r w:rsidRPr="00224E57">
          <w:rPr>
            <w:rFonts w:cs="Calibri"/>
            <w:color w:val="231F20"/>
            <w:spacing w:val="1"/>
          </w:rPr>
          <w:t xml:space="preserve"> </w:t>
        </w:r>
      </w:hyperlink>
      <w:r>
        <w:rPr>
          <w:rFonts w:cs="Calibri"/>
          <w:color w:val="231F20"/>
          <w:spacing w:val="1"/>
        </w:rPr>
        <w:br/>
      </w:r>
      <w:r w:rsidRPr="00224E57">
        <w:rPr>
          <w:rFonts w:cs="Calibri"/>
          <w:color w:val="231F20"/>
          <w:spacing w:val="-1"/>
        </w:rPr>
        <w:t>Silje Alvestad</w:t>
      </w:r>
      <w:r w:rsidRPr="00224E57">
        <w:rPr>
          <w:rFonts w:cs="Calibri"/>
          <w:color w:val="231F20"/>
        </w:rPr>
        <w:t xml:space="preserve"> </w:t>
      </w:r>
      <w:r w:rsidRPr="0083328A">
        <w:rPr>
          <w:rFonts w:cs="Calibri"/>
          <w:b w:val="0"/>
          <w:color w:val="231F20"/>
          <w:spacing w:val="-1"/>
        </w:rPr>
        <w:t>and</w:t>
      </w:r>
      <w:r w:rsidRPr="00224E57">
        <w:rPr>
          <w:rFonts w:cs="Calibri"/>
          <w:color w:val="231F20"/>
        </w:rPr>
        <w:t xml:space="preserve"> </w:t>
      </w:r>
      <w:r w:rsidRPr="00224E57">
        <w:rPr>
          <w:rFonts w:cs="Calibri"/>
          <w:color w:val="231F20"/>
          <w:spacing w:val="-1"/>
        </w:rPr>
        <w:t>Kari</w:t>
      </w:r>
      <w:r w:rsidRPr="00224E57">
        <w:rPr>
          <w:rFonts w:cs="Calibri"/>
          <w:color w:val="231F20"/>
        </w:rPr>
        <w:t xml:space="preserve"> </w:t>
      </w:r>
      <w:r w:rsidRPr="00224E57">
        <w:rPr>
          <w:rFonts w:cs="Calibri"/>
          <w:color w:val="231F20"/>
          <w:spacing w:val="-1"/>
        </w:rPr>
        <w:t>Mette Lillestølen,</w:t>
      </w:r>
      <w:r w:rsidRPr="00224E57">
        <w:rPr>
          <w:rFonts w:cs="Calibri"/>
          <w:color w:val="231F20"/>
          <w:spacing w:val="-2"/>
        </w:rPr>
        <w:t xml:space="preserve"> </w:t>
      </w:r>
      <w:r>
        <w:rPr>
          <w:rFonts w:cs="Calibri"/>
          <w:b w:val="0"/>
          <w:color w:val="231F20"/>
          <w:spacing w:val="-1"/>
        </w:rPr>
        <w:t>n</w:t>
      </w:r>
      <w:r w:rsidRPr="00E1471A">
        <w:rPr>
          <w:rFonts w:cs="Calibri"/>
          <w:b w:val="0"/>
          <w:color w:val="231F20"/>
          <w:spacing w:val="-1"/>
        </w:rPr>
        <w:t>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1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coordinators</w:t>
      </w:r>
    </w:p>
    <w:p w:rsidR="00AE478D" w:rsidRPr="00E1471A" w:rsidRDefault="00AE478D" w:rsidP="00AE478D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>“E-PILEPSY”</w:t>
      </w:r>
      <w:r>
        <w:rPr>
          <w:rFonts w:cs="Calibri"/>
          <w:i/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European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project,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aim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improving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9"/>
        </w:rPr>
        <w:br/>
      </w:r>
      <w:r>
        <w:rPr>
          <w:color w:val="231F20"/>
          <w:spacing w:val="-1"/>
        </w:rPr>
        <w:t>accessibility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surgery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epilepsy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across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countries.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Epilepsy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surgery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color w:val="231F20"/>
          <w:spacing w:val="-1"/>
        </w:rPr>
        <w:t>established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treatment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drug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resistant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focal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epilepsy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hyperlink r:id="rId10">
        <w:r>
          <w:rPr>
            <w:color w:val="231F20"/>
            <w:spacing w:val="-1"/>
          </w:rPr>
          <w:t>(http:</w:t>
        </w:r>
      </w:hyperlink>
      <w:r>
        <w:rPr>
          <w:color w:val="231F20"/>
          <w:spacing w:val="-1"/>
        </w:rPr>
        <w:t>/</w:t>
      </w:r>
      <w:hyperlink r:id="rId11">
        <w:r>
          <w:rPr>
            <w:color w:val="231F20"/>
            <w:spacing w:val="-1"/>
          </w:rPr>
          <w:t>/www.e-pilepsy.eu/);</w:t>
        </w:r>
        <w:r>
          <w:rPr>
            <w:color w:val="231F20"/>
            <w:spacing w:val="1"/>
          </w:rPr>
          <w:t xml:space="preserve"> </w:t>
        </w:r>
      </w:hyperlink>
      <w:r>
        <w:rPr>
          <w:rFonts w:cs="Calibri"/>
          <w:b/>
          <w:bCs/>
          <w:color w:val="231F20"/>
          <w:spacing w:val="-1"/>
        </w:rPr>
        <w:t>Morten</w:t>
      </w:r>
      <w:r>
        <w:rPr>
          <w:rFonts w:cs="Calibri"/>
          <w:b/>
          <w:bCs/>
          <w:color w:val="231F20"/>
          <w:spacing w:val="-2"/>
        </w:rPr>
        <w:t xml:space="preserve"> </w:t>
      </w:r>
      <w:r>
        <w:rPr>
          <w:rFonts w:cs="Calibri"/>
          <w:b/>
          <w:bCs/>
          <w:color w:val="231F20"/>
          <w:spacing w:val="-1"/>
        </w:rPr>
        <w:t>I.</w:t>
      </w:r>
      <w:r>
        <w:rPr>
          <w:rFonts w:cs="Calibri"/>
          <w:b/>
          <w:bCs/>
          <w:color w:val="231F20"/>
        </w:rPr>
        <w:t xml:space="preserve"> </w:t>
      </w:r>
      <w:r>
        <w:rPr>
          <w:rFonts w:cs="Calibri"/>
          <w:b/>
          <w:bCs/>
          <w:color w:val="231F20"/>
          <w:spacing w:val="-1"/>
        </w:rPr>
        <w:t>Lossius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associated partner</w:t>
      </w:r>
    </w:p>
    <w:p w:rsidR="00AE478D" w:rsidRPr="0083328A" w:rsidRDefault="00AE478D" w:rsidP="00AE478D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>“</w:t>
      </w:r>
      <w:proofErr w:type="spellStart"/>
      <w:r>
        <w:rPr>
          <w:rFonts w:cs="Calibri"/>
          <w:i/>
          <w:color w:val="231F20"/>
          <w:spacing w:val="-1"/>
        </w:rPr>
        <w:t>EpiCARE</w:t>
      </w:r>
      <w:proofErr w:type="spellEnd"/>
      <w:r>
        <w:rPr>
          <w:rFonts w:cs="Calibri"/>
          <w:i/>
          <w:color w:val="231F20"/>
          <w:spacing w:val="-1"/>
        </w:rPr>
        <w:t xml:space="preserve">” European Reference Network (ERN) on rare and complex epilepsies associated member. </w:t>
      </w:r>
      <w:r>
        <w:rPr>
          <w:rFonts w:cs="Calibri"/>
          <w:i/>
          <w:color w:val="231F20"/>
          <w:spacing w:val="-1"/>
        </w:rPr>
        <w:br/>
      </w:r>
      <w:r w:rsidRPr="004608AA">
        <w:rPr>
          <w:rFonts w:cs="Calibri"/>
          <w:color w:val="231F20"/>
          <w:spacing w:val="-1"/>
        </w:rPr>
        <w:t>Head of Scientific Advisory Board</w:t>
      </w:r>
      <w:r>
        <w:rPr>
          <w:rFonts w:cs="Calibri"/>
          <w:i/>
          <w:color w:val="231F20"/>
          <w:spacing w:val="-1"/>
        </w:rPr>
        <w:t xml:space="preserve"> </w:t>
      </w:r>
      <w:r w:rsidRPr="0083328A">
        <w:rPr>
          <w:rFonts w:cs="Calibri"/>
          <w:b/>
          <w:color w:val="231F20"/>
          <w:spacing w:val="-1"/>
        </w:rPr>
        <w:t>Morten I. Lossius</w:t>
      </w:r>
    </w:p>
    <w:p w:rsidR="00AE478D" w:rsidRDefault="00AE478D" w:rsidP="00AE478D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 xml:space="preserve">“NESREC” Nordic Epilepsy Surgery Research Consortium. </w:t>
      </w:r>
      <w:r w:rsidRPr="008E2101">
        <w:rPr>
          <w:rFonts w:cs="Calibri"/>
          <w:b/>
          <w:i/>
          <w:color w:val="231F20"/>
          <w:spacing w:val="-1"/>
        </w:rPr>
        <w:t>SSE</w:t>
      </w:r>
    </w:p>
    <w:p w:rsidR="00AE478D" w:rsidRPr="000A3AF2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contextualSpacing/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“Nordic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prospective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observational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</w:t>
      </w:r>
      <w:r w:rsidRPr="00224E57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1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outcomes</w:t>
      </w:r>
      <w:r w:rsidRPr="00224E57">
        <w:rPr>
          <w:rFonts w:ascii="Calibri" w:eastAsia="Calibri" w:hAnsi="Calibri" w:cs="Calibri"/>
          <w:i/>
          <w:color w:val="231F20"/>
          <w:spacing w:val="1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after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rare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surgery</w:t>
      </w:r>
      <w:r w:rsidRPr="00224E57">
        <w:rPr>
          <w:rFonts w:ascii="Calibri" w:eastAsia="Calibri" w:hAnsi="Calibri" w:cs="Calibri"/>
          <w:i/>
          <w:color w:val="231F20"/>
          <w:spacing w:val="9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procedures”</w:t>
      </w:r>
      <w:r w:rsidRPr="00224E57">
        <w:rPr>
          <w:rFonts w:ascii="Calibri" w:eastAsia="Calibri" w:hAnsi="Calibri" w:cs="Calibri"/>
          <w:color w:val="231F20"/>
          <w:spacing w:val="-1"/>
        </w:rPr>
        <w:t xml:space="preserve">; </w:t>
      </w:r>
      <w:r>
        <w:rPr>
          <w:rFonts w:ascii="Calibri" w:eastAsia="Calibri" w:hAnsi="Calibri" w:cs="Calibri"/>
          <w:color w:val="231F20"/>
          <w:spacing w:val="-1"/>
        </w:rPr>
        <w:br/>
      </w:r>
      <w:r w:rsidRPr="00224E57">
        <w:rPr>
          <w:b/>
          <w:color w:val="231F20"/>
          <w:spacing w:val="-1"/>
        </w:rPr>
        <w:t>Fridny</w:t>
      </w:r>
      <w:r w:rsidRPr="00224E57">
        <w:rPr>
          <w:b/>
          <w:color w:val="231F20"/>
        </w:rPr>
        <w:t xml:space="preserve"> </w:t>
      </w:r>
      <w:r w:rsidRPr="00224E57">
        <w:rPr>
          <w:b/>
          <w:color w:val="231F20"/>
          <w:spacing w:val="-1"/>
        </w:rPr>
        <w:t>Heim</w:t>
      </w:r>
      <w:r w:rsidR="00C50CF4">
        <w:rPr>
          <w:b/>
          <w:color w:val="231F20"/>
          <w:spacing w:val="-1"/>
        </w:rPr>
        <w:t>is</w:t>
      </w:r>
      <w:r w:rsidRPr="00224E57">
        <w:rPr>
          <w:b/>
          <w:color w:val="231F20"/>
          <w:spacing w:val="-1"/>
        </w:rPr>
        <w:t>dottir</w:t>
      </w:r>
    </w:p>
    <w:p w:rsidR="00AE478D" w:rsidRPr="007528BF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  <w:lang w:val="nb-NO"/>
        </w:rPr>
      </w:pPr>
      <w:r w:rsidRPr="007528BF">
        <w:rPr>
          <w:rFonts w:ascii="Calibri" w:eastAsia="Calibri" w:hAnsi="Calibri" w:cs="Calibri"/>
          <w:i/>
          <w:color w:val="231F20"/>
          <w:spacing w:val="-1"/>
          <w:lang w:val="nb-NO"/>
        </w:rPr>
        <w:t>“</w:t>
      </w:r>
      <w:proofErr w:type="gramStart"/>
      <w:r w:rsidRPr="007528BF">
        <w:rPr>
          <w:rFonts w:ascii="Calibri" w:eastAsia="Calibri" w:hAnsi="Calibri" w:cs="Calibri"/>
          <w:i/>
          <w:color w:val="231F20"/>
          <w:spacing w:val="-1"/>
          <w:lang w:val="nb-NO"/>
        </w:rPr>
        <w:t>TRACE</w:t>
      </w:r>
      <w:proofErr w:type="gramEnd"/>
      <w:r w:rsidRPr="007528BF">
        <w:rPr>
          <w:rFonts w:ascii="Calibri" w:eastAsia="Calibri" w:hAnsi="Calibri" w:cs="Calibri"/>
          <w:i/>
          <w:color w:val="231F20"/>
          <w:spacing w:val="-1"/>
          <w:lang w:val="nb-NO"/>
        </w:rPr>
        <w:t xml:space="preserve">” </w:t>
      </w:r>
      <w:r w:rsidRPr="007528BF">
        <w:rPr>
          <w:rFonts w:ascii="Calibri" w:eastAsia="Calibri" w:hAnsi="Calibri" w:cs="Calibri"/>
          <w:color w:val="231F20"/>
          <w:spacing w:val="-1"/>
          <w:lang w:val="nb-NO"/>
        </w:rPr>
        <w:t>(</w:t>
      </w:r>
      <w:proofErr w:type="spellStart"/>
      <w:r w:rsidRPr="007528BF">
        <w:rPr>
          <w:rFonts w:ascii="Calibri" w:eastAsia="Calibri" w:hAnsi="Calibri" w:cs="Calibri"/>
          <w:color w:val="231F20"/>
          <w:spacing w:val="-1"/>
          <w:lang w:val="nb-NO"/>
        </w:rPr>
        <w:t>Transcutan</w:t>
      </w:r>
      <w:proofErr w:type="spellEnd"/>
      <w:r w:rsidRPr="007528BF">
        <w:rPr>
          <w:rFonts w:ascii="Calibri" w:eastAsia="Calibri" w:hAnsi="Calibri" w:cs="Calibri"/>
          <w:color w:val="231F20"/>
          <w:spacing w:val="-4"/>
          <w:lang w:val="nb-NO"/>
        </w:rPr>
        <w:t xml:space="preserve"> </w:t>
      </w:r>
      <w:r w:rsidRPr="007528BF">
        <w:rPr>
          <w:rFonts w:ascii="Calibri" w:eastAsia="Calibri" w:hAnsi="Calibri" w:cs="Calibri"/>
          <w:color w:val="231F20"/>
          <w:spacing w:val="-1"/>
          <w:lang w:val="nb-NO"/>
        </w:rPr>
        <w:t>VNS (t-VNS)</w:t>
      </w:r>
      <w:r w:rsidRPr="007528BF">
        <w:rPr>
          <w:rFonts w:ascii="Calibri" w:eastAsia="Calibri" w:hAnsi="Calibri" w:cs="Calibri"/>
          <w:color w:val="231F20"/>
          <w:lang w:val="nb-NO"/>
        </w:rPr>
        <w:t xml:space="preserve"> for</w:t>
      </w:r>
      <w:r w:rsidRPr="007528BF">
        <w:rPr>
          <w:rFonts w:ascii="Calibri" w:eastAsia="Calibri" w:hAnsi="Calibri" w:cs="Calibri"/>
          <w:color w:val="231F20"/>
          <w:spacing w:val="-1"/>
          <w:lang w:val="nb-NO"/>
        </w:rPr>
        <w:t xml:space="preserve"> </w:t>
      </w:r>
      <w:proofErr w:type="spellStart"/>
      <w:r w:rsidRPr="007528BF">
        <w:rPr>
          <w:rFonts w:ascii="Calibri" w:eastAsia="Calibri" w:hAnsi="Calibri" w:cs="Calibri"/>
          <w:color w:val="231F20"/>
          <w:spacing w:val="-1"/>
          <w:lang w:val="nb-NO"/>
        </w:rPr>
        <w:t>drug</w:t>
      </w:r>
      <w:proofErr w:type="spellEnd"/>
      <w:r w:rsidRPr="007528BF">
        <w:rPr>
          <w:rFonts w:ascii="Calibri" w:eastAsia="Calibri" w:hAnsi="Calibri" w:cs="Calibri"/>
          <w:color w:val="231F20"/>
          <w:spacing w:val="-1"/>
          <w:lang w:val="nb-NO"/>
        </w:rPr>
        <w:t xml:space="preserve"> </w:t>
      </w:r>
      <w:proofErr w:type="spellStart"/>
      <w:r w:rsidRPr="007528BF">
        <w:rPr>
          <w:rFonts w:ascii="Calibri" w:eastAsia="Calibri" w:hAnsi="Calibri" w:cs="Calibri"/>
          <w:color w:val="231F20"/>
          <w:spacing w:val="-1"/>
          <w:lang w:val="nb-NO"/>
        </w:rPr>
        <w:t>resistant</w:t>
      </w:r>
      <w:proofErr w:type="spellEnd"/>
      <w:r w:rsidRPr="007528BF">
        <w:rPr>
          <w:rFonts w:ascii="Calibri" w:eastAsia="Calibri" w:hAnsi="Calibri" w:cs="Calibri"/>
          <w:color w:val="231F20"/>
          <w:spacing w:val="-3"/>
          <w:lang w:val="nb-NO"/>
        </w:rPr>
        <w:t xml:space="preserve"> </w:t>
      </w:r>
      <w:proofErr w:type="spellStart"/>
      <w:r w:rsidRPr="007528BF">
        <w:rPr>
          <w:rFonts w:ascii="Calibri" w:eastAsia="Calibri" w:hAnsi="Calibri" w:cs="Calibri"/>
          <w:color w:val="231F20"/>
          <w:spacing w:val="-1"/>
          <w:lang w:val="nb-NO"/>
        </w:rPr>
        <w:t>epilepsy</w:t>
      </w:r>
      <w:proofErr w:type="spellEnd"/>
      <w:r w:rsidRPr="007528BF">
        <w:rPr>
          <w:rFonts w:ascii="Calibri" w:eastAsia="Calibri" w:hAnsi="Calibri" w:cs="Calibri"/>
          <w:color w:val="231F20"/>
          <w:spacing w:val="-1"/>
          <w:lang w:val="nb-NO"/>
        </w:rPr>
        <w:t>);</w:t>
      </w:r>
      <w:r w:rsidRPr="007528BF">
        <w:rPr>
          <w:rFonts w:ascii="Calibri" w:eastAsia="Calibri" w:hAnsi="Calibri" w:cs="Calibri"/>
          <w:color w:val="231F20"/>
          <w:spacing w:val="1"/>
          <w:lang w:val="nb-NO"/>
        </w:rPr>
        <w:t xml:space="preserve"> </w:t>
      </w:r>
      <w:r w:rsidRPr="007528BF">
        <w:rPr>
          <w:rFonts w:ascii="Calibri" w:eastAsia="Calibri" w:hAnsi="Calibri" w:cs="Calibri"/>
          <w:b/>
          <w:bCs/>
          <w:color w:val="231F20"/>
          <w:spacing w:val="-2"/>
          <w:lang w:val="nb-NO"/>
        </w:rPr>
        <w:t>Oliver</w:t>
      </w:r>
      <w:r w:rsidRPr="007528BF">
        <w:rPr>
          <w:rFonts w:ascii="Calibri" w:eastAsia="Calibri" w:hAnsi="Calibri" w:cs="Calibri"/>
          <w:b/>
          <w:bCs/>
          <w:color w:val="231F20"/>
          <w:lang w:val="nb-NO"/>
        </w:rPr>
        <w:t xml:space="preserve"> </w:t>
      </w:r>
      <w:r w:rsidRPr="007528BF">
        <w:rPr>
          <w:rFonts w:ascii="Calibri" w:eastAsia="Calibri" w:hAnsi="Calibri" w:cs="Calibri"/>
          <w:b/>
          <w:bCs/>
          <w:color w:val="231F20"/>
          <w:spacing w:val="-1"/>
          <w:lang w:val="nb-NO"/>
        </w:rPr>
        <w:t xml:space="preserve">Henning </w:t>
      </w:r>
      <w:r w:rsidRPr="007528BF">
        <w:rPr>
          <w:rFonts w:ascii="Calibri" w:eastAsia="Calibri" w:hAnsi="Calibri" w:cs="Calibri"/>
          <w:bCs/>
          <w:color w:val="231F20"/>
          <w:spacing w:val="-1"/>
          <w:lang w:val="nb-NO"/>
        </w:rPr>
        <w:t xml:space="preserve">and </w:t>
      </w:r>
      <w:r w:rsidRPr="007528BF">
        <w:rPr>
          <w:rFonts w:ascii="Calibri" w:eastAsia="Calibri" w:hAnsi="Calibri" w:cs="Calibri"/>
          <w:b/>
          <w:bCs/>
          <w:color w:val="231F20"/>
          <w:spacing w:val="-1"/>
          <w:lang w:val="nb-NO"/>
        </w:rPr>
        <w:t>Konstantin</w:t>
      </w:r>
      <w:r w:rsidRPr="007528BF">
        <w:rPr>
          <w:rFonts w:ascii="Times New Roman" w:eastAsia="Times New Roman" w:hAnsi="Times New Roman" w:cs="Times New Roman"/>
          <w:b/>
          <w:bCs/>
          <w:color w:val="231F20"/>
          <w:spacing w:val="49"/>
          <w:lang w:val="nb-NO"/>
        </w:rPr>
        <w:t xml:space="preserve"> </w:t>
      </w:r>
      <w:r w:rsidRPr="007528BF">
        <w:rPr>
          <w:rFonts w:ascii="Calibri" w:eastAsia="Calibri" w:hAnsi="Calibri" w:cs="Calibri"/>
          <w:b/>
          <w:bCs/>
          <w:color w:val="231F20"/>
          <w:spacing w:val="-1"/>
          <w:lang w:val="nb-NO"/>
        </w:rPr>
        <w:t>Kostov</w:t>
      </w:r>
    </w:p>
    <w:p w:rsidR="00AE478D" w:rsidRPr="00386476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</w:rPr>
      </w:pPr>
      <w:r w:rsidRPr="00386476">
        <w:rPr>
          <w:rFonts w:ascii="Calibri" w:eastAsia="Calibri" w:hAnsi="Calibri" w:cs="Calibri"/>
          <w:i/>
          <w:color w:val="231F20"/>
          <w:spacing w:val="-1"/>
        </w:rPr>
        <w:t>“Pharmacokinetic</w:t>
      </w:r>
      <w:r w:rsidRPr="00386476">
        <w:rPr>
          <w:rFonts w:ascii="Calibri" w:eastAsia="Calibri" w:hAnsi="Calibri" w:cs="Calibri"/>
          <w:i/>
          <w:color w:val="231F20"/>
          <w:spacing w:val="24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variability,</w:t>
      </w:r>
      <w:r w:rsidRPr="00386476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efficacy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and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tolerability</w:t>
      </w:r>
      <w:r w:rsidRPr="00386476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of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</w:rPr>
        <w:t>a</w:t>
      </w:r>
      <w:r w:rsidRPr="00386476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new</w:t>
      </w:r>
      <w:r w:rsidRPr="00386476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386476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386476">
        <w:rPr>
          <w:rFonts w:ascii="Calibri" w:eastAsia="Calibri" w:hAnsi="Calibri" w:cs="Calibri"/>
          <w:i/>
          <w:color w:val="231F20"/>
          <w:spacing w:val="-1"/>
        </w:rPr>
        <w:t>drug,</w:t>
      </w:r>
      <w:r w:rsidRPr="00386476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proofErr w:type="spellStart"/>
      <w:r w:rsidRPr="00386476">
        <w:rPr>
          <w:rFonts w:ascii="Calibri" w:eastAsia="Calibri" w:hAnsi="Calibri" w:cs="Calibri"/>
          <w:i/>
          <w:color w:val="231F20"/>
          <w:spacing w:val="-1"/>
        </w:rPr>
        <w:t>brivaracetam</w:t>
      </w:r>
      <w:proofErr w:type="spellEnd"/>
      <w:r w:rsidRPr="00386476">
        <w:rPr>
          <w:rFonts w:ascii="Calibri" w:eastAsia="Calibri" w:hAnsi="Calibri" w:cs="Calibri"/>
          <w:i/>
          <w:color w:val="231F20"/>
          <w:spacing w:val="-1"/>
        </w:rPr>
        <w:t>”</w:t>
      </w:r>
      <w:r w:rsidRPr="00386476">
        <w:rPr>
          <w:rFonts w:ascii="Calibri" w:eastAsia="Calibri" w:hAnsi="Calibri" w:cs="Calibri"/>
          <w:color w:val="231F20"/>
          <w:spacing w:val="-1"/>
        </w:rPr>
        <w:t xml:space="preserve"> Scandinavian project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between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2"/>
        </w:rPr>
        <w:t>the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National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Centre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for</w:t>
      </w:r>
      <w:r w:rsidRPr="00386476">
        <w:rPr>
          <w:rFonts w:ascii="Calibri" w:eastAsia="Calibri" w:hAnsi="Calibri" w:cs="Calibri"/>
          <w:color w:val="231F20"/>
          <w:spacing w:val="-2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Epilepsy</w:t>
      </w:r>
      <w:r w:rsidRPr="00386476">
        <w:rPr>
          <w:rFonts w:ascii="Calibri" w:eastAsia="Calibri" w:hAnsi="Calibri" w:cs="Calibri"/>
          <w:color w:val="231F20"/>
        </w:rPr>
        <w:t xml:space="preserve"> in</w:t>
      </w:r>
      <w:r w:rsidRPr="00386476">
        <w:rPr>
          <w:rFonts w:ascii="Calibri" w:eastAsia="Calibri" w:hAnsi="Calibri" w:cs="Calibri"/>
          <w:color w:val="231F20"/>
          <w:spacing w:val="-3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Norway</w:t>
      </w:r>
      <w:r w:rsidRPr="00386476">
        <w:rPr>
          <w:rFonts w:ascii="Calibri" w:eastAsia="Calibri" w:hAnsi="Calibri" w:cs="Calibri"/>
          <w:color w:val="231F20"/>
          <w:spacing w:val="1"/>
        </w:rPr>
        <w:t xml:space="preserve"> </w:t>
      </w:r>
      <w:r w:rsidRPr="00386476">
        <w:rPr>
          <w:rFonts w:ascii="Calibri" w:eastAsia="Calibri" w:hAnsi="Calibri" w:cs="Calibri"/>
          <w:color w:val="231F20"/>
        </w:rPr>
        <w:t>and</w:t>
      </w:r>
      <w:r w:rsidRPr="00386476"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Denmark</w:t>
      </w:r>
      <w:r w:rsidRPr="00386476">
        <w:rPr>
          <w:rFonts w:ascii="Calibri" w:eastAsia="Calibri" w:hAnsi="Calibri" w:cs="Calibri"/>
          <w:color w:val="231F20"/>
          <w:spacing w:val="15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(</w:t>
      </w:r>
      <w:proofErr w:type="spellStart"/>
      <w:r w:rsidRPr="00386476">
        <w:rPr>
          <w:rFonts w:ascii="Calibri" w:eastAsia="Calibri" w:hAnsi="Calibri" w:cs="Calibri"/>
          <w:color w:val="231F20"/>
          <w:spacing w:val="-1"/>
        </w:rPr>
        <w:t>Filadelfia</w:t>
      </w:r>
      <w:proofErr w:type="spellEnd"/>
      <w:r w:rsidRPr="00386476">
        <w:rPr>
          <w:rFonts w:ascii="Calibri" w:eastAsia="Calibri" w:hAnsi="Calibri" w:cs="Calibri"/>
          <w:color w:val="231F20"/>
          <w:spacing w:val="-1"/>
        </w:rPr>
        <w:t>,</w:t>
      </w:r>
      <w:r w:rsidRPr="00386476">
        <w:rPr>
          <w:rFonts w:ascii="Calibri" w:eastAsia="Calibri" w:hAnsi="Calibri" w:cs="Calibri"/>
          <w:color w:val="231F20"/>
          <w:spacing w:val="13"/>
        </w:rPr>
        <w:t xml:space="preserve"> </w:t>
      </w:r>
      <w:proofErr w:type="spellStart"/>
      <w:r w:rsidRPr="00386476">
        <w:rPr>
          <w:rFonts w:ascii="Calibri" w:eastAsia="Calibri" w:hAnsi="Calibri" w:cs="Calibri"/>
          <w:color w:val="231F20"/>
          <w:spacing w:val="-1"/>
        </w:rPr>
        <w:t>Dianalund</w:t>
      </w:r>
      <w:proofErr w:type="spellEnd"/>
      <w:r w:rsidRPr="00386476">
        <w:rPr>
          <w:rFonts w:ascii="Calibri" w:eastAsia="Calibri" w:hAnsi="Calibri" w:cs="Calibri"/>
          <w:color w:val="231F20"/>
          <w:spacing w:val="-1"/>
        </w:rPr>
        <w:t>);</w:t>
      </w:r>
      <w:r w:rsidRPr="00386476">
        <w:rPr>
          <w:rFonts w:ascii="Calibri" w:eastAsia="Calibri" w:hAnsi="Calibri" w:cs="Calibri"/>
          <w:color w:val="231F20"/>
          <w:spacing w:val="16"/>
        </w:rPr>
        <w:t xml:space="preserve"> </w:t>
      </w:r>
      <w:proofErr w:type="spellStart"/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Torleiv</w:t>
      </w:r>
      <w:proofErr w:type="spellEnd"/>
      <w:r w:rsidRPr="00386476">
        <w:rPr>
          <w:rFonts w:ascii="Calibri" w:eastAsia="Calibri" w:hAnsi="Calibri" w:cs="Calibri"/>
          <w:b/>
          <w:bCs/>
          <w:color w:val="231F20"/>
          <w:spacing w:val="21"/>
        </w:rPr>
        <w:t xml:space="preserve"> </w:t>
      </w:r>
      <w:proofErr w:type="spellStart"/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Svendsen</w:t>
      </w:r>
      <w:proofErr w:type="spellEnd"/>
      <w:r w:rsidRPr="00386476">
        <w:rPr>
          <w:rFonts w:ascii="Calibri" w:eastAsia="Calibri" w:hAnsi="Calibri" w:cs="Calibri"/>
          <w:color w:val="231F20"/>
          <w:spacing w:val="-1"/>
        </w:rPr>
        <w:t>,</w:t>
      </w:r>
      <w:r w:rsidRPr="00386476">
        <w:rPr>
          <w:rFonts w:ascii="Calibri" w:eastAsia="Calibri" w:hAnsi="Calibri" w:cs="Calibri"/>
          <w:color w:val="231F20"/>
          <w:spacing w:val="15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medical</w:t>
      </w:r>
      <w:r w:rsidRPr="00386476">
        <w:rPr>
          <w:rFonts w:ascii="Calibri" w:eastAsia="Calibri" w:hAnsi="Calibri" w:cs="Calibri"/>
          <w:color w:val="231F20"/>
          <w:spacing w:val="15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leader,</w:t>
      </w:r>
      <w:r w:rsidRPr="00386476">
        <w:rPr>
          <w:rFonts w:ascii="Calibri" w:eastAsia="Calibri" w:hAnsi="Calibri" w:cs="Calibri"/>
          <w:color w:val="231F20"/>
          <w:spacing w:val="16"/>
        </w:rPr>
        <w:t xml:space="preserve"> </w:t>
      </w:r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386476">
        <w:rPr>
          <w:rFonts w:ascii="Calibri" w:eastAsia="Calibri" w:hAnsi="Calibri" w:cs="Calibri"/>
          <w:b/>
          <w:bCs/>
          <w:color w:val="231F20"/>
          <w:spacing w:val="19"/>
        </w:rPr>
        <w:t xml:space="preserve"> </w:t>
      </w:r>
      <w:r w:rsidRPr="00386476">
        <w:rPr>
          <w:rFonts w:ascii="Calibri" w:eastAsia="Calibri" w:hAnsi="Calibri" w:cs="Calibri"/>
          <w:b/>
          <w:bCs/>
          <w:color w:val="231F20"/>
          <w:spacing w:val="-2"/>
        </w:rPr>
        <w:t>Johannessen</w:t>
      </w:r>
      <w:r w:rsidRPr="00386476">
        <w:rPr>
          <w:rFonts w:ascii="Times New Roman" w:eastAsia="Times New Roman" w:hAnsi="Times New Roman" w:cs="Times New Roman"/>
          <w:b/>
          <w:bCs/>
          <w:color w:val="231F20"/>
          <w:spacing w:val="79"/>
        </w:rPr>
        <w:t xml:space="preserve"> </w:t>
      </w:r>
      <w:r w:rsidRPr="00386476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386476">
        <w:rPr>
          <w:rFonts w:ascii="Calibri" w:eastAsia="Calibri" w:hAnsi="Calibri" w:cs="Calibri"/>
          <w:color w:val="231F20"/>
          <w:spacing w:val="-1"/>
        </w:rPr>
        <w:t>, project</w:t>
      </w:r>
      <w:r w:rsidRPr="00386476">
        <w:rPr>
          <w:rFonts w:ascii="Calibri" w:eastAsia="Calibri" w:hAnsi="Calibri" w:cs="Calibri"/>
          <w:color w:val="231F20"/>
        </w:rPr>
        <w:t xml:space="preserve"> </w:t>
      </w:r>
      <w:r w:rsidRPr="00386476">
        <w:rPr>
          <w:rFonts w:ascii="Calibri" w:eastAsia="Calibri" w:hAnsi="Calibri" w:cs="Calibri"/>
          <w:color w:val="231F20"/>
          <w:spacing w:val="-1"/>
        </w:rPr>
        <w:t>leader</w:t>
      </w:r>
    </w:p>
    <w:p w:rsidR="00AE478D" w:rsidRPr="00224E57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“Children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with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refractory</w:t>
      </w:r>
      <w:r w:rsidRPr="00224E57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use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the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newest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drugs”</w:t>
      </w:r>
      <w:r w:rsidRPr="00224E57">
        <w:rPr>
          <w:rFonts w:ascii="Calibri" w:eastAsia="Calibri" w:hAnsi="Calibri" w:cs="Calibri"/>
          <w:color w:val="231F20"/>
          <w:spacing w:val="-1"/>
        </w:rPr>
        <w:t>.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Scandinavian</w:t>
      </w:r>
      <w:r w:rsidRPr="00224E57"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project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between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the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National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Center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for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color w:val="231F20"/>
          <w:spacing w:val="18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in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Norway</w:t>
      </w:r>
      <w:r w:rsidRPr="00224E57">
        <w:rPr>
          <w:rFonts w:ascii="Calibri" w:eastAsia="Calibri" w:hAnsi="Calibri" w:cs="Calibri"/>
          <w:color w:val="231F20"/>
          <w:spacing w:val="2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Denmark</w:t>
      </w:r>
      <w:r w:rsidRPr="00224E57">
        <w:rPr>
          <w:rFonts w:ascii="Calibri" w:eastAsia="Calibri" w:hAnsi="Calibri" w:cs="Calibri"/>
          <w:color w:val="231F20"/>
          <w:spacing w:val="2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(</w:t>
      </w:r>
      <w:proofErr w:type="spellStart"/>
      <w:r w:rsidRPr="00224E57">
        <w:rPr>
          <w:rFonts w:ascii="Calibri" w:eastAsia="Calibri" w:hAnsi="Calibri" w:cs="Calibri"/>
          <w:color w:val="231F20"/>
          <w:spacing w:val="-1"/>
        </w:rPr>
        <w:t>Filadelfia</w:t>
      </w:r>
      <w:proofErr w:type="spellEnd"/>
      <w:r w:rsidRPr="00224E57">
        <w:rPr>
          <w:rFonts w:ascii="Calibri" w:eastAsia="Calibri" w:hAnsi="Calibri" w:cs="Calibri"/>
          <w:color w:val="231F20"/>
          <w:spacing w:val="-1"/>
        </w:rPr>
        <w:t>,</w:t>
      </w:r>
      <w:r w:rsidRPr="00224E57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proofErr w:type="spellStart"/>
      <w:r w:rsidRPr="00224E57">
        <w:rPr>
          <w:rFonts w:ascii="Calibri" w:eastAsia="Calibri" w:hAnsi="Calibri" w:cs="Calibri"/>
          <w:color w:val="231F20"/>
          <w:spacing w:val="-1"/>
        </w:rPr>
        <w:t>Dianalund</w:t>
      </w:r>
      <w:proofErr w:type="spellEnd"/>
      <w:r w:rsidRPr="00224E57">
        <w:rPr>
          <w:rFonts w:ascii="Calibri" w:eastAsia="Calibri" w:hAnsi="Calibri" w:cs="Calibri"/>
          <w:color w:val="231F20"/>
          <w:spacing w:val="-1"/>
        </w:rPr>
        <w:t>);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Margrete</w:t>
      </w:r>
      <w:r w:rsidRPr="00224E57">
        <w:rPr>
          <w:rFonts w:ascii="Calibri" w:eastAsia="Calibri" w:hAnsi="Calibri" w:cs="Calibri"/>
          <w:color w:val="231F20"/>
          <w:spacing w:val="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Larsen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Burns,</w:t>
      </w:r>
      <w:r w:rsidRPr="00224E57">
        <w:rPr>
          <w:rFonts w:ascii="Calibri" w:eastAsia="Calibri" w:hAnsi="Calibri" w:cs="Calibri"/>
          <w:color w:val="231F20"/>
          <w:spacing w:val="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Marina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proofErr w:type="spellStart"/>
      <w:r w:rsidRPr="00224E57">
        <w:rPr>
          <w:rFonts w:ascii="Calibri" w:eastAsia="Calibri" w:hAnsi="Calibri" w:cs="Calibri"/>
          <w:color w:val="231F20"/>
          <w:spacing w:val="-1"/>
        </w:rPr>
        <w:t>Nikoronova</w:t>
      </w:r>
      <w:proofErr w:type="spellEnd"/>
      <w:r w:rsidRPr="00224E57">
        <w:rPr>
          <w:rFonts w:ascii="Calibri" w:eastAsia="Calibri" w:hAnsi="Calibri" w:cs="Calibri"/>
          <w:color w:val="231F20"/>
          <w:spacing w:val="-1"/>
        </w:rPr>
        <w:t>,</w:t>
      </w:r>
      <w:r w:rsidRPr="00224E57">
        <w:rPr>
          <w:rFonts w:ascii="Calibri" w:eastAsia="Calibri" w:hAnsi="Calibri" w:cs="Calibri"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responsible</w:t>
      </w:r>
      <w:r w:rsidRPr="00224E57"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 </w:t>
      </w:r>
      <w:r w:rsidRPr="00224E57">
        <w:rPr>
          <w:rFonts w:ascii="Calibri" w:eastAsia="Calibri" w:hAnsi="Calibri" w:cs="Calibri"/>
          <w:color w:val="231F20"/>
          <w:spacing w:val="-1"/>
        </w:rPr>
        <w:t>Denmark,</w:t>
      </w:r>
      <w:r w:rsidRPr="00224E57">
        <w:rPr>
          <w:rFonts w:ascii="Calibri" w:eastAsia="Calibri" w:hAnsi="Calibri" w:cs="Calibri"/>
          <w:color w:val="231F20"/>
          <w:spacing w:val="4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224E57">
        <w:rPr>
          <w:rFonts w:ascii="Times New Roman" w:eastAsia="Times New Roman" w:hAnsi="Times New Roman" w:cs="Times New Roman"/>
          <w:b/>
          <w:bCs/>
          <w:color w:val="231F20"/>
          <w:spacing w:val="63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Johannessen</w:t>
      </w:r>
      <w:r w:rsidRPr="00224E57">
        <w:rPr>
          <w:rFonts w:ascii="Calibri" w:eastAsia="Calibri" w:hAnsi="Calibri" w:cs="Calibri"/>
          <w:b/>
          <w:bCs/>
          <w:color w:val="231F20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224E57">
        <w:rPr>
          <w:rFonts w:ascii="Calibri" w:eastAsia="Calibri" w:hAnsi="Calibri" w:cs="Calibri"/>
          <w:color w:val="231F20"/>
          <w:spacing w:val="-1"/>
        </w:rPr>
        <w:t>, project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leader</w:t>
      </w:r>
    </w:p>
    <w:p w:rsidR="00AE478D" w:rsidRPr="00465E7C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“EDDI</w:t>
      </w:r>
      <w:r w:rsidRPr="00224E57">
        <w:rPr>
          <w:rFonts w:ascii="Calibri" w:eastAsia="Calibri" w:hAnsi="Calibri" w:cs="Calibri"/>
          <w:i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EMG</w:t>
      </w:r>
      <w:r w:rsidRPr="00224E57">
        <w:rPr>
          <w:rFonts w:ascii="Calibri" w:eastAsia="Calibri" w:hAnsi="Calibri" w:cs="Calibri"/>
          <w:i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triggered</w:t>
      </w:r>
      <w:r w:rsidRPr="00224E57">
        <w:rPr>
          <w:rFonts w:ascii="Calibri" w:eastAsia="Calibri" w:hAnsi="Calibri" w:cs="Calibri"/>
          <w:i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seizure</w:t>
      </w:r>
      <w:r w:rsidRPr="00224E57">
        <w:rPr>
          <w:rFonts w:ascii="Calibri" w:eastAsia="Calibri" w:hAnsi="Calibri" w:cs="Calibri"/>
          <w:i/>
          <w:color w:val="231F20"/>
          <w:spacing w:val="48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alarm”</w:t>
      </w:r>
      <w:r w:rsidRPr="00224E57">
        <w:rPr>
          <w:rFonts w:ascii="Calibri" w:eastAsia="Calibri" w:hAnsi="Calibri" w:cs="Calibri"/>
          <w:color w:val="231F20"/>
          <w:spacing w:val="-1"/>
        </w:rPr>
        <w:t>;</w:t>
      </w:r>
      <w:r w:rsidRPr="00224E57">
        <w:rPr>
          <w:rFonts w:ascii="Calibri" w:eastAsia="Calibri" w:hAnsi="Calibri" w:cs="Calibri"/>
          <w:color w:val="231F20"/>
          <w:spacing w:val="46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Oliver</w:t>
      </w:r>
      <w:r w:rsidRPr="00224E57">
        <w:rPr>
          <w:rFonts w:ascii="Calibri" w:eastAsia="Calibri" w:hAnsi="Calibri" w:cs="Calibri"/>
          <w:b/>
          <w:bCs/>
          <w:color w:val="231F20"/>
          <w:spacing w:val="48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Henning</w:t>
      </w:r>
      <w:r w:rsidRPr="00224E57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in</w:t>
      </w:r>
      <w:r w:rsidRPr="00224E57">
        <w:rPr>
          <w:rFonts w:ascii="Calibri" w:eastAsia="Calibri" w:hAnsi="Calibri" w:cs="Calibri"/>
          <w:color w:val="231F20"/>
          <w:spacing w:val="47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cooperation</w:t>
      </w:r>
      <w:r w:rsidRPr="00224E57">
        <w:rPr>
          <w:rFonts w:ascii="Calibri" w:eastAsia="Calibri" w:hAnsi="Calibri" w:cs="Calibri"/>
          <w:color w:val="231F20"/>
          <w:spacing w:val="46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with</w:t>
      </w:r>
      <w:r w:rsidRPr="00224E57">
        <w:rPr>
          <w:rFonts w:ascii="Calibri" w:eastAsia="Calibri" w:hAnsi="Calibri" w:cs="Calibri"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Danish</w:t>
      </w:r>
      <w:r w:rsidRPr="00224E57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Center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proofErr w:type="spellStart"/>
      <w:r w:rsidRPr="00224E57">
        <w:rPr>
          <w:rFonts w:ascii="Calibri" w:eastAsia="Calibri" w:hAnsi="Calibri" w:cs="Calibri"/>
          <w:color w:val="231F20"/>
          <w:spacing w:val="-1"/>
        </w:rPr>
        <w:t>Dianalund</w:t>
      </w:r>
      <w:proofErr w:type="spellEnd"/>
    </w:p>
    <w:p w:rsidR="00AA0535" w:rsidRPr="00B113EA" w:rsidRDefault="00B113EA" w:rsidP="00B113EA">
      <w:pPr>
        <w:pStyle w:val="Listeavsnitt"/>
        <w:ind w:left="1287"/>
        <w:rPr>
          <w:lang w:val="nb-NO"/>
        </w:rPr>
      </w:pPr>
      <w:r>
        <w:t>“</w:t>
      </w:r>
      <w:r w:rsidR="00AA0535" w:rsidRPr="009B52AC">
        <w:rPr>
          <w:i/>
        </w:rPr>
        <w:t xml:space="preserve">ERAS-Trial (Effect Related to Auto Stimulation): Does additional ECG-triggered stimulation increase the efficacy of </w:t>
      </w:r>
      <w:proofErr w:type="spellStart"/>
      <w:r w:rsidR="00AA0535" w:rsidRPr="009B52AC">
        <w:rPr>
          <w:i/>
        </w:rPr>
        <w:t>Vagus</w:t>
      </w:r>
      <w:proofErr w:type="spellEnd"/>
      <w:r w:rsidR="00AA0535" w:rsidRPr="009B52AC">
        <w:rPr>
          <w:i/>
        </w:rPr>
        <w:t xml:space="preserve"> Nerve Stimulation?</w:t>
      </w:r>
      <w:r w:rsidRPr="009B52AC">
        <w:rPr>
          <w:i/>
        </w:rPr>
        <w:t>”</w:t>
      </w:r>
      <w:r w:rsidR="00AA0535">
        <w:t xml:space="preserve"> </w:t>
      </w:r>
      <w:r w:rsidR="00AA0535" w:rsidRPr="009B52AC">
        <w:rPr>
          <w:b/>
          <w:lang w:val="nb-NO"/>
        </w:rPr>
        <w:t>Oliver Henning, Hrisimir Kostov</w:t>
      </w:r>
      <w:r w:rsidR="00985B9C">
        <w:rPr>
          <w:b/>
          <w:lang w:val="nb-NO"/>
        </w:rPr>
        <w:t xml:space="preserve"> and</w:t>
      </w:r>
      <w:r w:rsidR="00AA0535" w:rsidRPr="009B52AC">
        <w:rPr>
          <w:b/>
          <w:lang w:val="nb-NO"/>
        </w:rPr>
        <w:t xml:space="preserve"> Tatiana </w:t>
      </w:r>
      <w:proofErr w:type="spellStart"/>
      <w:r w:rsidR="00AA0535" w:rsidRPr="009B52AC">
        <w:rPr>
          <w:b/>
          <w:lang w:val="nb-NO"/>
        </w:rPr>
        <w:t>Evsikova</w:t>
      </w:r>
      <w:proofErr w:type="spellEnd"/>
      <w:r w:rsidR="00AA0535" w:rsidRPr="00B113EA">
        <w:rPr>
          <w:lang w:val="nb-NO"/>
        </w:rPr>
        <w:t xml:space="preserve">. </w:t>
      </w:r>
    </w:p>
    <w:p w:rsidR="00AA0535" w:rsidRPr="00465E7C" w:rsidRDefault="00AA0535" w:rsidP="00626E16">
      <w:pPr>
        <w:pStyle w:val="Listeavsnitt"/>
        <w:ind w:left="1287"/>
        <w:rPr>
          <w:lang w:val="nb-NO"/>
        </w:rPr>
      </w:pPr>
      <w:r w:rsidRPr="00465E7C">
        <w:rPr>
          <w:lang w:val="nb-NO"/>
        </w:rPr>
        <w:t> </w:t>
      </w:r>
    </w:p>
    <w:p w:rsidR="00AA0535" w:rsidRDefault="00B113EA" w:rsidP="00AA0535">
      <w:pPr>
        <w:pStyle w:val="Listeavsnitt"/>
        <w:numPr>
          <w:ilvl w:val="0"/>
          <w:numId w:val="4"/>
        </w:numPr>
      </w:pPr>
      <w:r>
        <w:t>“</w:t>
      </w:r>
      <w:r w:rsidR="00AA0535" w:rsidRPr="009B52AC">
        <w:rPr>
          <w:i/>
        </w:rPr>
        <w:t>EEG in Nodding Syndrome</w:t>
      </w:r>
      <w:r w:rsidRPr="009B52AC">
        <w:rPr>
          <w:i/>
        </w:rPr>
        <w:t xml:space="preserve"> (</w:t>
      </w:r>
      <w:proofErr w:type="spellStart"/>
      <w:r w:rsidRPr="009B52AC">
        <w:rPr>
          <w:i/>
        </w:rPr>
        <w:t>Onchocerca</w:t>
      </w:r>
      <w:proofErr w:type="spellEnd"/>
      <w:r w:rsidRPr="009B52AC">
        <w:rPr>
          <w:i/>
        </w:rPr>
        <w:t xml:space="preserve"> volvulus associated epilepsy).</w:t>
      </w:r>
      <w:proofErr w:type="gramStart"/>
      <w:r>
        <w:t>”</w:t>
      </w:r>
      <w:r w:rsidR="00AA0535">
        <w:t>:</w:t>
      </w:r>
      <w:proofErr w:type="gramEnd"/>
      <w:r w:rsidR="00AA0535">
        <w:t xml:space="preserve"> In cooperation </w:t>
      </w:r>
      <w:r w:rsidR="00AA0535">
        <w:lastRenderedPageBreak/>
        <w:t xml:space="preserve">with the </w:t>
      </w:r>
      <w:proofErr w:type="spellStart"/>
      <w:r w:rsidR="00AA0535">
        <w:t>Makarere</w:t>
      </w:r>
      <w:proofErr w:type="spellEnd"/>
      <w:r w:rsidR="00AA0535">
        <w:t xml:space="preserve"> University in Kampala, Uganda we are part in a study. </w:t>
      </w:r>
      <w:r w:rsidRPr="009B52AC">
        <w:rPr>
          <w:b/>
        </w:rPr>
        <w:t>Oliver Henning</w:t>
      </w:r>
    </w:p>
    <w:p w:rsidR="00AA0535" w:rsidRPr="00626E16" w:rsidRDefault="00AA0535" w:rsidP="00A96916">
      <w:pPr>
        <w:pStyle w:val="Listeavsnitt"/>
        <w:ind w:left="1287"/>
        <w:rPr>
          <w:rFonts w:ascii="Calibri" w:eastAsia="Calibri" w:hAnsi="Calibri" w:cs="Calibri"/>
        </w:rPr>
      </w:pPr>
      <w:r>
        <w:t> </w:t>
      </w:r>
    </w:p>
    <w:p w:rsidR="00AE478D" w:rsidRPr="007F0DF2" w:rsidRDefault="00AE478D" w:rsidP="00AE478D">
      <w:pPr>
        <w:pStyle w:val="Listeavsnitt"/>
        <w:numPr>
          <w:ilvl w:val="0"/>
          <w:numId w:val="4"/>
        </w:numPr>
        <w:spacing w:before="240"/>
        <w:ind w:left="851" w:right="284" w:hanging="284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“Scandinavian multi-registry study of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 xml:space="preserve">antiepileptic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drug</w:t>
      </w:r>
      <w:r w:rsidRPr="00224E57">
        <w:rPr>
          <w:rFonts w:ascii="Calibri" w:eastAsia="Calibri" w:hAnsi="Calibri" w:cs="Calibri"/>
          <w:i/>
          <w:color w:val="231F20"/>
          <w:spacing w:val="-1"/>
        </w:rPr>
        <w:t xml:space="preserve"> teratogenicity: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the</w:t>
      </w:r>
      <w:r w:rsidRPr="00224E57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SCAN-A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study”</w:t>
      </w:r>
      <w:r w:rsidRPr="00224E57">
        <w:rPr>
          <w:rFonts w:ascii="Calibri" w:eastAsia="Calibri" w:hAnsi="Calibri" w:cs="Calibri"/>
          <w:color w:val="231F20"/>
          <w:spacing w:val="-1"/>
        </w:rPr>
        <w:t>;</w:t>
      </w:r>
    </w:p>
    <w:p w:rsidR="00AE478D" w:rsidRDefault="00AE478D" w:rsidP="00AE478D">
      <w:pPr>
        <w:pStyle w:val="Listeavsnitt"/>
        <w:spacing w:after="120"/>
        <w:ind w:left="851" w:right="284"/>
        <w:rPr>
          <w:rFonts w:ascii="Calibri"/>
          <w:color w:val="231F20"/>
          <w:spacing w:val="-1"/>
        </w:rPr>
      </w:pPr>
      <w:r w:rsidRPr="00224E57">
        <w:rPr>
          <w:rFonts w:ascii="Calibri"/>
          <w:b/>
          <w:color w:val="231F20"/>
          <w:spacing w:val="-1"/>
        </w:rPr>
        <w:t>Silje</w:t>
      </w:r>
      <w:r w:rsidRPr="00224E57">
        <w:rPr>
          <w:rFonts w:ascii="Calibri"/>
          <w:b/>
          <w:color w:val="231F20"/>
          <w:spacing w:val="-3"/>
        </w:rPr>
        <w:t xml:space="preserve"> </w:t>
      </w:r>
      <w:r w:rsidRPr="00224E57">
        <w:rPr>
          <w:rFonts w:ascii="Calibri"/>
          <w:b/>
          <w:color w:val="231F20"/>
          <w:spacing w:val="-1"/>
        </w:rPr>
        <w:t>Alvestad</w:t>
      </w:r>
      <w:r w:rsidRPr="00224E57">
        <w:rPr>
          <w:rFonts w:ascii="Calibri"/>
          <w:color w:val="231F20"/>
          <w:spacing w:val="-1"/>
        </w:rPr>
        <w:t>,</w:t>
      </w:r>
      <w:r w:rsidRPr="00224E57">
        <w:rPr>
          <w:rFonts w:ascii="Calibri"/>
          <w:color w:val="231F20"/>
        </w:rPr>
        <w:t xml:space="preserve"> </w:t>
      </w:r>
      <w:r w:rsidRPr="00224E57">
        <w:rPr>
          <w:rFonts w:ascii="Calibri"/>
          <w:color w:val="231F20"/>
          <w:spacing w:val="-1"/>
        </w:rPr>
        <w:t xml:space="preserve">post-doc, </w:t>
      </w:r>
      <w:r w:rsidRPr="00224E57">
        <w:rPr>
          <w:rFonts w:ascii="Calibri"/>
          <w:color w:val="231F20"/>
        </w:rPr>
        <w:t>in</w:t>
      </w:r>
      <w:r w:rsidRPr="00224E57">
        <w:rPr>
          <w:rFonts w:ascii="Calibri"/>
          <w:color w:val="231F20"/>
          <w:spacing w:val="-2"/>
        </w:rPr>
        <w:t xml:space="preserve"> </w:t>
      </w:r>
      <w:r w:rsidRPr="00224E57">
        <w:rPr>
          <w:rFonts w:ascii="Calibri"/>
          <w:color w:val="231F20"/>
          <w:spacing w:val="-1"/>
        </w:rPr>
        <w:t xml:space="preserve">cooperation with </w:t>
      </w:r>
      <w:proofErr w:type="spellStart"/>
      <w:r w:rsidRPr="00224E57">
        <w:rPr>
          <w:rFonts w:ascii="Calibri"/>
          <w:color w:val="231F20"/>
          <w:spacing w:val="-1"/>
        </w:rPr>
        <w:t>UiB</w:t>
      </w:r>
      <w:proofErr w:type="spellEnd"/>
      <w:r w:rsidRPr="00224E57">
        <w:rPr>
          <w:rFonts w:ascii="Calibri"/>
          <w:color w:val="231F20"/>
          <w:spacing w:val="-1"/>
        </w:rPr>
        <w:t>/</w:t>
      </w:r>
      <w:proofErr w:type="spellStart"/>
      <w:r w:rsidRPr="00224E57">
        <w:rPr>
          <w:rFonts w:ascii="Calibri"/>
          <w:color w:val="231F20"/>
          <w:spacing w:val="-1"/>
        </w:rPr>
        <w:t>Haukeland</w:t>
      </w:r>
      <w:proofErr w:type="spellEnd"/>
    </w:p>
    <w:p w:rsidR="00AE478D" w:rsidRPr="00243041" w:rsidRDefault="00AE478D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243041">
        <w:rPr>
          <w:rFonts w:ascii="Calibri"/>
          <w:color w:val="231F20"/>
          <w:spacing w:val="-1"/>
        </w:rPr>
        <w:t>CMD Expert Group.</w:t>
      </w:r>
      <w:r>
        <w:rPr>
          <w:rFonts w:ascii="Calibri"/>
          <w:b/>
          <w:color w:val="231F20"/>
          <w:spacing w:val="-1"/>
        </w:rPr>
        <w:t xml:space="preserve">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:rsidR="00AE478D" w:rsidRPr="00243041" w:rsidRDefault="00AE478D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proofErr w:type="spellStart"/>
      <w:r>
        <w:rPr>
          <w:rFonts w:ascii="Calibri"/>
          <w:color w:val="231F20"/>
          <w:spacing w:val="-1"/>
        </w:rPr>
        <w:t>EpiPed</w:t>
      </w:r>
      <w:proofErr w:type="spellEnd"/>
      <w:r>
        <w:rPr>
          <w:rFonts w:ascii="Calibri"/>
          <w:color w:val="231F20"/>
          <w:spacing w:val="-1"/>
        </w:rPr>
        <w:t>.</w:t>
      </w:r>
      <w:r>
        <w:rPr>
          <w:rFonts w:ascii="Calibri" w:eastAsia="Calibri" w:hAnsi="Calibri" w:cs="Calibri"/>
        </w:rPr>
        <w:t xml:space="preserve"> ILAE Task Force.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:rsidR="00AE478D" w:rsidRPr="00855537" w:rsidRDefault="00AE478D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proofErr w:type="spellStart"/>
      <w:r>
        <w:rPr>
          <w:rFonts w:ascii="Calibri"/>
          <w:color w:val="231F20"/>
          <w:spacing w:val="-1"/>
        </w:rPr>
        <w:t>EpiEd</w:t>
      </w:r>
      <w:proofErr w:type="spellEnd"/>
      <w:r>
        <w:rPr>
          <w:rFonts w:ascii="Calibri"/>
          <w:color w:val="231F20"/>
          <w:spacing w:val="-1"/>
        </w:rPr>
        <w:t>.</w:t>
      </w:r>
      <w:r>
        <w:rPr>
          <w:rFonts w:ascii="Calibri" w:eastAsia="Calibri" w:hAnsi="Calibri" w:cs="Calibri"/>
        </w:rPr>
        <w:t xml:space="preserve"> ILAE Task Force.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:rsidR="00975379" w:rsidRPr="00985B9C" w:rsidRDefault="00975379" w:rsidP="00985B9C">
      <w:pPr>
        <w:pStyle w:val="Listeavsnitt"/>
        <w:numPr>
          <w:ilvl w:val="0"/>
          <w:numId w:val="4"/>
        </w:numPr>
        <w:spacing w:after="120"/>
        <w:ind w:right="284"/>
        <w:rPr>
          <w:rFonts w:ascii="Calibri" w:eastAsia="Calibri" w:hAnsi="Calibri" w:cs="Calibri"/>
        </w:rPr>
      </w:pPr>
      <w:r w:rsidRPr="00985B9C">
        <w:rPr>
          <w:rFonts w:ascii="Calibri"/>
          <w:color w:val="231F20"/>
          <w:spacing w:val="-1"/>
        </w:rPr>
        <w:t xml:space="preserve">Pediatric Treatment. ILAE Task Force. </w:t>
      </w:r>
      <w:r w:rsidRPr="00985B9C">
        <w:rPr>
          <w:rFonts w:ascii="Calibri"/>
          <w:b/>
          <w:color w:val="231F20"/>
          <w:spacing w:val="-1"/>
        </w:rPr>
        <w:t>Cecilie Johannessen Landmark</w:t>
      </w:r>
    </w:p>
    <w:p w:rsidR="00824F34" w:rsidRPr="00386476" w:rsidRDefault="00B92029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386476">
        <w:rPr>
          <w:bCs/>
          <w:color w:val="000000"/>
          <w:lang w:val="en"/>
        </w:rPr>
        <w:t xml:space="preserve">A Study to Test the Efficacy and Safety of </w:t>
      </w:r>
      <w:proofErr w:type="spellStart"/>
      <w:r w:rsidRPr="00386476">
        <w:rPr>
          <w:bCs/>
          <w:color w:val="000000"/>
          <w:lang w:val="en"/>
        </w:rPr>
        <w:t>Padsevonil</w:t>
      </w:r>
      <w:proofErr w:type="spellEnd"/>
      <w:r w:rsidRPr="00386476">
        <w:rPr>
          <w:bCs/>
          <w:color w:val="000000"/>
          <w:lang w:val="en"/>
        </w:rPr>
        <w:t xml:space="preserve"> as Treatment of Focal-onset Seizures in Adult Subjects With Drug-resistant Epilepsy (DUET)</w:t>
      </w:r>
    </w:p>
    <w:p w:rsidR="00975379" w:rsidRPr="00386476" w:rsidRDefault="00824F34" w:rsidP="00985B9C">
      <w:pPr>
        <w:spacing w:after="120"/>
        <w:ind w:right="284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P.I. </w:t>
      </w:r>
      <w:proofErr w:type="spellStart"/>
      <w:r w:rsidR="00132B68" w:rsidRPr="00386476">
        <w:rPr>
          <w:rFonts w:ascii="Calibri" w:eastAsia="Calibri" w:hAnsi="Calibri" w:cs="Calibri"/>
          <w:b/>
        </w:rPr>
        <w:t>Torleiv</w:t>
      </w:r>
      <w:proofErr w:type="spellEnd"/>
      <w:r w:rsidR="00132B68" w:rsidRPr="00386476">
        <w:rPr>
          <w:rFonts w:ascii="Calibri" w:eastAsia="Calibri" w:hAnsi="Calibri" w:cs="Calibri"/>
          <w:b/>
        </w:rPr>
        <w:t xml:space="preserve"> </w:t>
      </w:r>
      <w:proofErr w:type="spellStart"/>
      <w:r w:rsidR="00132B68" w:rsidRPr="00386476">
        <w:rPr>
          <w:rFonts w:ascii="Calibri" w:eastAsia="Calibri" w:hAnsi="Calibri" w:cs="Calibri"/>
          <w:b/>
        </w:rPr>
        <w:t>Svendsen</w:t>
      </w:r>
      <w:proofErr w:type="spellEnd"/>
      <w:r w:rsidR="004D4DAD">
        <w:rPr>
          <w:rFonts w:ascii="Calibri" w:eastAsia="Calibri" w:hAnsi="Calibri" w:cs="Calibri"/>
          <w:b/>
        </w:rPr>
        <w:t xml:space="preserve">, </w:t>
      </w:r>
      <w:r w:rsidR="004D4DAD" w:rsidRPr="00626E16">
        <w:rPr>
          <w:rFonts w:ascii="Calibri" w:eastAsia="Calibri" w:hAnsi="Calibri" w:cs="Calibri"/>
        </w:rPr>
        <w:t>Investigator:</w:t>
      </w:r>
      <w:r w:rsidR="004D4DAD">
        <w:rPr>
          <w:rFonts w:ascii="Calibri" w:eastAsia="Calibri" w:hAnsi="Calibri" w:cs="Calibri"/>
          <w:b/>
        </w:rPr>
        <w:t xml:space="preserve"> Morten I.</w:t>
      </w:r>
      <w:r w:rsidR="00AA0535">
        <w:rPr>
          <w:rFonts w:ascii="Calibri" w:eastAsia="Calibri" w:hAnsi="Calibri" w:cs="Calibri"/>
          <w:b/>
        </w:rPr>
        <w:t xml:space="preserve"> </w:t>
      </w:r>
      <w:r w:rsidR="004D4DAD">
        <w:rPr>
          <w:rFonts w:ascii="Calibri" w:eastAsia="Calibri" w:hAnsi="Calibri" w:cs="Calibri"/>
          <w:b/>
        </w:rPr>
        <w:t xml:space="preserve">Lossius, </w:t>
      </w:r>
      <w:r w:rsidR="004D4DAD" w:rsidRPr="00626E16">
        <w:rPr>
          <w:rFonts w:ascii="Calibri" w:eastAsia="Calibri" w:hAnsi="Calibri" w:cs="Calibri"/>
        </w:rPr>
        <w:t>Study coordinator</w:t>
      </w:r>
      <w:r w:rsidR="004D4DAD">
        <w:rPr>
          <w:rFonts w:ascii="Calibri" w:eastAsia="Calibri" w:hAnsi="Calibri" w:cs="Calibri"/>
          <w:b/>
        </w:rPr>
        <w:t>: Stein Atle Roestad.</w:t>
      </w:r>
    </w:p>
    <w:p w:rsidR="00AE478D" w:rsidRDefault="00AE478D" w:rsidP="00AE478D">
      <w:pPr>
        <w:spacing w:before="9"/>
        <w:rPr>
          <w:rFonts w:ascii="Calibri" w:eastAsia="Calibri" w:hAnsi="Calibri" w:cs="Calibri"/>
        </w:rPr>
      </w:pPr>
    </w:p>
    <w:p w:rsidR="00AE478D" w:rsidRPr="0071098D" w:rsidRDefault="00AE478D" w:rsidP="00AE478D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AE478D" w:rsidRDefault="00AE478D" w:rsidP="00AE478D">
      <w:pPr>
        <w:pStyle w:val="Overskrift3"/>
        <w:ind w:left="0" w:firstLine="567"/>
        <w:rPr>
          <w:color w:val="447CBA"/>
          <w:spacing w:val="-1"/>
        </w:rPr>
      </w:pPr>
      <w:r w:rsidRPr="002B7E28">
        <w:rPr>
          <w:color w:val="447CBA"/>
        </w:rPr>
        <w:t>Most</w:t>
      </w:r>
      <w:r w:rsidRPr="002B7E28">
        <w:rPr>
          <w:color w:val="447CBA"/>
          <w:spacing w:val="-1"/>
        </w:rPr>
        <w:t xml:space="preserve"> important national</w:t>
      </w:r>
      <w:r w:rsidRPr="002B7E28">
        <w:rPr>
          <w:color w:val="447CBA"/>
        </w:rPr>
        <w:t xml:space="preserve"> </w:t>
      </w:r>
      <w:r w:rsidRPr="002B7E28">
        <w:rPr>
          <w:color w:val="447CBA"/>
          <w:spacing w:val="-1"/>
        </w:rPr>
        <w:t>and international</w:t>
      </w:r>
      <w:r w:rsidRPr="002B7E28">
        <w:rPr>
          <w:color w:val="447CBA"/>
        </w:rPr>
        <w:t xml:space="preserve"> </w:t>
      </w:r>
      <w:r w:rsidRPr="002B7E28">
        <w:rPr>
          <w:color w:val="447CBA"/>
          <w:spacing w:val="-1"/>
        </w:rPr>
        <w:t>collaborators</w:t>
      </w:r>
    </w:p>
    <w:p w:rsidR="00AE478D" w:rsidRPr="0071098D" w:rsidRDefault="00AE478D" w:rsidP="00AE478D">
      <w:pPr>
        <w:pStyle w:val="Overskrift3"/>
        <w:ind w:left="0" w:firstLine="567"/>
        <w:rPr>
          <w:color w:val="447CBA"/>
          <w:spacing w:val="-1"/>
          <w:sz w:val="16"/>
          <w:szCs w:val="16"/>
        </w:rPr>
      </w:pPr>
    </w:p>
    <w:tbl>
      <w:tblPr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236"/>
        <w:gridCol w:w="2476"/>
        <w:gridCol w:w="457"/>
        <w:gridCol w:w="328"/>
        <w:gridCol w:w="207"/>
        <w:gridCol w:w="29"/>
        <w:gridCol w:w="472"/>
        <w:gridCol w:w="3326"/>
        <w:gridCol w:w="1166"/>
        <w:gridCol w:w="961"/>
      </w:tblGrid>
      <w:tr w:rsidR="00AE478D" w:rsidTr="00A7471F">
        <w:trPr>
          <w:gridAfter w:val="1"/>
          <w:wAfter w:w="961" w:type="dxa"/>
        </w:trPr>
        <w:tc>
          <w:tcPr>
            <w:tcW w:w="2712" w:type="dxa"/>
            <w:gridSpan w:val="2"/>
          </w:tcPr>
          <w:p w:rsidR="00AE478D" w:rsidRDefault="00AE478D" w:rsidP="00A7471F">
            <w:r>
              <w:t>National</w:t>
            </w:r>
          </w:p>
        </w:tc>
        <w:tc>
          <w:tcPr>
            <w:tcW w:w="457" w:type="dxa"/>
          </w:tcPr>
          <w:p w:rsidR="00AE478D" w:rsidRDefault="00AE478D" w:rsidP="00A7471F"/>
        </w:tc>
        <w:tc>
          <w:tcPr>
            <w:tcW w:w="535" w:type="dxa"/>
            <w:gridSpan w:val="2"/>
          </w:tcPr>
          <w:p w:rsidR="00AE478D" w:rsidRDefault="00AE478D" w:rsidP="00A7471F"/>
        </w:tc>
        <w:tc>
          <w:tcPr>
            <w:tcW w:w="3827" w:type="dxa"/>
            <w:gridSpan w:val="3"/>
          </w:tcPr>
          <w:p w:rsidR="00AE478D" w:rsidRDefault="00AE478D" w:rsidP="00A7471F">
            <w:r>
              <w:t>International</w:t>
            </w:r>
          </w:p>
        </w:tc>
        <w:tc>
          <w:tcPr>
            <w:tcW w:w="1166" w:type="dxa"/>
          </w:tcPr>
          <w:p w:rsidR="00AE478D" w:rsidRDefault="00AE478D" w:rsidP="00A7471F"/>
        </w:tc>
      </w:tr>
      <w:tr w:rsidR="00AE478D" w:rsidRPr="00A677AB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Default="00AE478D" w:rsidP="00A7471F">
            <w:pPr>
              <w:pStyle w:val="Brdtekst"/>
              <w:tabs>
                <w:tab w:val="left" w:pos="1396"/>
              </w:tabs>
              <w:spacing w:before="59" w:line="239" w:lineRule="auto"/>
              <w:ind w:left="0"/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Eylert</w:t>
            </w:r>
            <w:proofErr w:type="spellEnd"/>
            <w:r w:rsidRPr="00B5555F">
              <w:rPr>
                <w:color w:val="231F20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Brodtkorb</w:t>
            </w:r>
            <w:proofErr w:type="spellEnd"/>
            <w:r w:rsidRPr="00B5555F">
              <w:rPr>
                <w:color w:val="231F20"/>
                <w:spacing w:val="-1"/>
              </w:rPr>
              <w:t>, St.</w:t>
            </w:r>
            <w:r w:rsidRPr="00B5555F">
              <w:rPr>
                <w:color w:val="231F20"/>
                <w:spacing w:val="-2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Olavs</w:t>
            </w:r>
            <w:proofErr w:type="spellEnd"/>
            <w:r w:rsidRPr="00B5555F">
              <w:rPr>
                <w:rFonts w:ascii="Times New Roman"/>
                <w:color w:val="231F20"/>
                <w:spacing w:val="31"/>
              </w:rPr>
              <w:t xml:space="preserve"> </w:t>
            </w:r>
            <w:r w:rsidRPr="00B5555F">
              <w:rPr>
                <w:color w:val="231F20"/>
                <w:spacing w:val="-1"/>
              </w:rPr>
              <w:t>Hospital and NTNU,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Trondheim</w:t>
            </w:r>
          </w:p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A677AB" w:rsidRDefault="00AE478D" w:rsidP="00A7471F">
            <w:pPr>
              <w:rPr>
                <w:lang w:val="sv-FI"/>
              </w:rPr>
            </w:pPr>
            <w:r w:rsidRPr="00A677AB">
              <w:rPr>
                <w:color w:val="231F20"/>
                <w:lang w:val="sv-FI"/>
              </w:rPr>
              <w:t>Prof.</w:t>
            </w:r>
            <w:r w:rsidRPr="00A677AB">
              <w:rPr>
                <w:color w:val="231F20"/>
                <w:spacing w:val="-3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Torbjörn</w:t>
            </w:r>
            <w:r w:rsidRPr="00A677AB">
              <w:rPr>
                <w:color w:val="231F20"/>
                <w:spacing w:val="-4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Tomson, Karolinska</w:t>
            </w:r>
            <w:r w:rsidRPr="00A677AB">
              <w:rPr>
                <w:color w:val="231F20"/>
                <w:spacing w:val="1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Institutet,</w:t>
            </w:r>
            <w:r w:rsidRPr="00A677AB">
              <w:rPr>
                <w:rFonts w:ascii="Times New Roman" w:eastAsia="Times New Roman" w:hAnsi="Times New Roman" w:cs="Times New Roman"/>
                <w:color w:val="231F20"/>
                <w:spacing w:val="21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Stockholm, Sweden</w:t>
            </w: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1396"/>
              </w:tabs>
              <w:ind w:left="0"/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Erik</w:t>
            </w:r>
            <w:r w:rsidRPr="00B5555F">
              <w:rPr>
                <w:color w:val="231F20"/>
                <w:spacing w:val="-3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Taubøll</w:t>
            </w:r>
            <w:proofErr w:type="spellEnd"/>
            <w:r w:rsidRPr="00B5555F">
              <w:rPr>
                <w:color w:val="231F20"/>
                <w:spacing w:val="-1"/>
              </w:rPr>
              <w:t>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OU</w:t>
            </w:r>
            <w:r w:rsidR="004D4DAD">
              <w:rPr>
                <w:color w:val="231F20"/>
                <w:spacing w:val="-1"/>
              </w:rPr>
              <w:t>S</w:t>
            </w:r>
            <w:r w:rsidRPr="00B5555F">
              <w:rPr>
                <w:color w:val="231F20"/>
                <w:spacing w:val="-1"/>
              </w:rPr>
              <w:t xml:space="preserve"> and </w:t>
            </w:r>
            <w:proofErr w:type="spellStart"/>
            <w:r w:rsidRPr="00B5555F">
              <w:rPr>
                <w:color w:val="231F20"/>
                <w:spacing w:val="-1"/>
              </w:rPr>
              <w:t>UiO</w:t>
            </w:r>
            <w:proofErr w:type="spellEnd"/>
          </w:p>
        </w:tc>
        <w:tc>
          <w:tcPr>
            <w:tcW w:w="236" w:type="dxa"/>
            <w:gridSpan w:val="2"/>
          </w:tcPr>
          <w:p w:rsidR="00AE478D" w:rsidRPr="005C5B05" w:rsidRDefault="00AE478D" w:rsidP="00A7471F"/>
        </w:tc>
        <w:tc>
          <w:tcPr>
            <w:tcW w:w="472" w:type="dxa"/>
          </w:tcPr>
          <w:p w:rsidR="00AE478D" w:rsidRPr="005C5B05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 w:rsidRPr="00A81489">
              <w:rPr>
                <w:color w:val="231F20"/>
                <w:spacing w:val="-1"/>
              </w:rPr>
              <w:t xml:space="preserve">Prof. </w:t>
            </w:r>
            <w:r w:rsidRPr="00A81489">
              <w:rPr>
                <w:color w:val="231F20"/>
                <w:spacing w:val="-2"/>
              </w:rPr>
              <w:t xml:space="preserve"> </w:t>
            </w:r>
            <w:proofErr w:type="spellStart"/>
            <w:r w:rsidRPr="00A81489">
              <w:rPr>
                <w:color w:val="231F20"/>
              </w:rPr>
              <w:t>Philipe</w:t>
            </w:r>
            <w:proofErr w:type="spellEnd"/>
            <w:r w:rsidRPr="00A81489">
              <w:rPr>
                <w:color w:val="231F20"/>
              </w:rPr>
              <w:t xml:space="preserve"> </w:t>
            </w:r>
            <w:proofErr w:type="spellStart"/>
            <w:r w:rsidRPr="00A81489">
              <w:rPr>
                <w:color w:val="231F20"/>
                <w:spacing w:val="-1"/>
              </w:rPr>
              <w:t>Ryvlin</w:t>
            </w:r>
            <w:proofErr w:type="spellEnd"/>
            <w:r w:rsidRPr="00A81489">
              <w:rPr>
                <w:color w:val="231F20"/>
                <w:spacing w:val="-3"/>
              </w:rPr>
              <w:t xml:space="preserve">, Lausanne University Hospital, </w:t>
            </w:r>
            <w:r w:rsidRPr="00B26F80">
              <w:rPr>
                <w:color w:val="231F20"/>
                <w:spacing w:val="-3"/>
              </w:rPr>
              <w:t>Switzerland</w:t>
            </w:r>
            <w:r w:rsidRPr="00B26F80">
              <w:rPr>
                <w:color w:val="231F20"/>
                <w:spacing w:val="-4"/>
              </w:rPr>
              <w:t xml:space="preserve"> </w:t>
            </w:r>
          </w:p>
        </w:tc>
      </w:tr>
      <w:tr w:rsidR="00AE478D" w:rsidRPr="00A677AB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Default="00AE478D" w:rsidP="00A7471F">
            <w:pPr>
              <w:pStyle w:val="Brdtekst"/>
              <w:tabs>
                <w:tab w:val="left" w:pos="1396"/>
              </w:tabs>
              <w:ind w:left="0"/>
            </w:pPr>
            <w:r w:rsidRPr="00B5555F">
              <w:rPr>
                <w:color w:val="231F20"/>
                <w:spacing w:val="-1"/>
              </w:rPr>
              <w:t xml:space="preserve">Prof. Jeanette </w:t>
            </w:r>
            <w:proofErr w:type="spellStart"/>
            <w:r w:rsidRPr="00B5555F">
              <w:rPr>
                <w:color w:val="231F20"/>
                <w:spacing w:val="-1"/>
              </w:rPr>
              <w:t>Koht</w:t>
            </w:r>
            <w:proofErr w:type="spellEnd"/>
            <w:r w:rsidRPr="00B5555F">
              <w:rPr>
                <w:color w:val="231F20"/>
                <w:spacing w:val="-1"/>
              </w:rPr>
              <w:t xml:space="preserve">, Drammen hospital and </w:t>
            </w:r>
            <w:proofErr w:type="spellStart"/>
            <w:r w:rsidRPr="00B5555F">
              <w:rPr>
                <w:color w:val="231F20"/>
                <w:spacing w:val="-1"/>
              </w:rPr>
              <w:t>UiO</w:t>
            </w:r>
            <w:proofErr w:type="spellEnd"/>
          </w:p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985B9C" w:rsidRDefault="00AE478D" w:rsidP="00A7471F">
            <w:pPr>
              <w:pStyle w:val="Brdtekst"/>
              <w:tabs>
                <w:tab w:val="left" w:pos="927"/>
              </w:tabs>
              <w:spacing w:line="267" w:lineRule="exact"/>
              <w:ind w:left="0"/>
              <w:rPr>
                <w:color w:val="231F20"/>
                <w:spacing w:val="-1"/>
                <w:lang w:val="sv-FI"/>
              </w:rPr>
            </w:pPr>
            <w:r w:rsidRPr="00A677AB">
              <w:rPr>
                <w:color w:val="231F20"/>
                <w:spacing w:val="-1"/>
                <w:lang w:val="sv-FI"/>
              </w:rPr>
              <w:t>Prof.</w:t>
            </w:r>
            <w:r w:rsidRPr="00A677AB">
              <w:rPr>
                <w:color w:val="231F20"/>
                <w:spacing w:val="-3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Marina Nikoronova,</w:t>
            </w:r>
            <w:r w:rsidRPr="00A677AB">
              <w:rPr>
                <w:color w:val="231F20"/>
                <w:spacing w:val="-2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Dianalund,</w:t>
            </w:r>
            <w:r w:rsidRPr="00A677AB">
              <w:rPr>
                <w:color w:val="231F20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Denmark</w:t>
            </w:r>
          </w:p>
          <w:p w:rsidR="00985B9C" w:rsidRPr="00AA0535" w:rsidRDefault="00985B9C" w:rsidP="00985B9C">
            <w:bookmarkStart w:id="2" w:name="_GoBack"/>
            <w:bookmarkEnd w:id="2"/>
            <w:del w:id="3" w:author="Siri Myklebust" w:date="2020-04-16T10:59:00Z">
              <w:r w:rsidDel="00985B9C">
                <w:rPr>
                  <w:lang w:val="de-DE"/>
                </w:rPr>
                <w:delText>-</w:delText>
              </w:r>
            </w:del>
            <w:r>
              <w:rPr>
                <w:lang w:val="de-DE"/>
              </w:rPr>
              <w:t xml:space="preserve">Prof. Anne </w:t>
            </w:r>
            <w:proofErr w:type="spellStart"/>
            <w:r>
              <w:rPr>
                <w:lang w:val="de-DE"/>
              </w:rPr>
              <w:t>Sabers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Copenhagen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Denmark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985B9C" w:rsidRPr="00985B9C" w:rsidRDefault="00985B9C" w:rsidP="00A7471F">
            <w:pPr>
              <w:pStyle w:val="Brdtekst"/>
              <w:tabs>
                <w:tab w:val="left" w:pos="927"/>
              </w:tabs>
              <w:spacing w:line="267" w:lineRule="exact"/>
              <w:ind w:left="0"/>
              <w:rPr>
                <w:color w:val="231F20"/>
                <w:spacing w:val="-1"/>
                <w:lang w:val="sv-FI"/>
              </w:rPr>
            </w:pP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Pr="007528BF" w:rsidRDefault="00AE478D" w:rsidP="00A7471F">
            <w:pPr>
              <w:pStyle w:val="Brdtekst"/>
              <w:tabs>
                <w:tab w:val="left" w:pos="1396"/>
              </w:tabs>
              <w:ind w:left="0"/>
              <w:rPr>
                <w:lang w:val="nb-NO"/>
              </w:rPr>
            </w:pPr>
            <w:r w:rsidRPr="007528BF">
              <w:rPr>
                <w:color w:val="231F20"/>
                <w:spacing w:val="-1"/>
                <w:lang w:val="nb-NO"/>
              </w:rPr>
              <w:t xml:space="preserve">Marte Syvertsen, </w:t>
            </w:r>
            <w:proofErr w:type="spellStart"/>
            <w:r w:rsidRPr="007528BF">
              <w:rPr>
                <w:color w:val="231F20"/>
                <w:spacing w:val="-1"/>
                <w:lang w:val="nb-NO"/>
              </w:rPr>
              <w:t>MD,</w:t>
            </w:r>
            <w:r w:rsidR="004D4DAD">
              <w:rPr>
                <w:color w:val="231F20"/>
                <w:spacing w:val="-1"/>
                <w:lang w:val="nb-NO"/>
              </w:rPr>
              <w:t>PhD</w:t>
            </w:r>
            <w:proofErr w:type="spellEnd"/>
            <w:r w:rsidRPr="007528BF">
              <w:rPr>
                <w:color w:val="231F20"/>
                <w:spacing w:val="-1"/>
                <w:lang w:val="nb-NO"/>
              </w:rPr>
              <w:t xml:space="preserve"> Drammen hospital and UiO</w:t>
            </w:r>
          </w:p>
        </w:tc>
        <w:tc>
          <w:tcPr>
            <w:tcW w:w="236" w:type="dxa"/>
            <w:gridSpan w:val="2"/>
          </w:tcPr>
          <w:p w:rsidR="00AE478D" w:rsidRPr="007528BF" w:rsidRDefault="00AE478D" w:rsidP="00A7471F">
            <w:pPr>
              <w:rPr>
                <w:lang w:val="nb-NO"/>
              </w:rPr>
            </w:pPr>
          </w:p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 w:rsidRPr="00B26F80">
              <w:t xml:space="preserve">Prof. </w:t>
            </w:r>
            <w:r w:rsidRPr="00B26F80">
              <w:rPr>
                <w:color w:val="231F20"/>
              </w:rPr>
              <w:t xml:space="preserve"> Christoph </w:t>
            </w:r>
            <w:proofErr w:type="spellStart"/>
            <w:r w:rsidRPr="00B26F80">
              <w:rPr>
                <w:color w:val="231F20"/>
                <w:spacing w:val="-1"/>
              </w:rPr>
              <w:t>Helmstaedter</w:t>
            </w:r>
            <w:proofErr w:type="spellEnd"/>
            <w:r w:rsidRPr="00B26F80">
              <w:rPr>
                <w:rFonts w:ascii="Times New Roman" w:eastAsia="Times New Roman" w:hAnsi="Times New Roman" w:cs="Times New Roman"/>
                <w:color w:val="231F20"/>
                <w:spacing w:val="25"/>
              </w:rPr>
              <w:t xml:space="preserve">, </w:t>
            </w:r>
            <w:r w:rsidRPr="00B26F80">
              <w:rPr>
                <w:color w:val="231F20"/>
                <w:spacing w:val="-1"/>
              </w:rPr>
              <w:t>Bonn University Hospital</w:t>
            </w:r>
            <w:r>
              <w:rPr>
                <w:color w:val="231F20"/>
                <w:spacing w:val="-1"/>
              </w:rPr>
              <w:t>, Germany</w:t>
            </w:r>
          </w:p>
        </w:tc>
      </w:tr>
      <w:tr w:rsidR="00AE478D" w:rsidRPr="00985B9C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1396"/>
              </w:tabs>
              <w:ind w:left="0"/>
            </w:pPr>
            <w:r w:rsidRPr="00B5555F">
              <w:rPr>
                <w:color w:val="231F20"/>
                <w:spacing w:val="-1"/>
              </w:rPr>
              <w:t xml:space="preserve">Ass. prof. </w:t>
            </w:r>
            <w:r>
              <w:rPr>
                <w:color w:val="231F20"/>
                <w:spacing w:val="-1"/>
              </w:rPr>
              <w:t>Marte</w:t>
            </w:r>
            <w:r w:rsidRPr="00B5555F">
              <w:rPr>
                <w:color w:val="231F20"/>
                <w:spacing w:val="-1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Bjørk</w:t>
            </w:r>
            <w:proofErr w:type="spellEnd"/>
            <w:r w:rsidRPr="00B5555F">
              <w:rPr>
                <w:color w:val="231F20"/>
                <w:spacing w:val="-1"/>
              </w:rPr>
              <w:t xml:space="preserve">, </w:t>
            </w:r>
            <w:proofErr w:type="spellStart"/>
            <w:r w:rsidRPr="00B5555F">
              <w:rPr>
                <w:color w:val="231F20"/>
                <w:spacing w:val="-1"/>
              </w:rPr>
              <w:t>Haukeland</w:t>
            </w:r>
            <w:proofErr w:type="spellEnd"/>
            <w:r w:rsidRPr="00B5555F">
              <w:rPr>
                <w:color w:val="231F20"/>
                <w:spacing w:val="-1"/>
              </w:rPr>
              <w:t xml:space="preserve"> University Hospital and </w:t>
            </w:r>
            <w:proofErr w:type="spellStart"/>
            <w:r w:rsidRPr="00B5555F">
              <w:rPr>
                <w:color w:val="231F20"/>
                <w:spacing w:val="-1"/>
              </w:rPr>
              <w:t>UiB</w:t>
            </w:r>
            <w:proofErr w:type="spellEnd"/>
          </w:p>
        </w:tc>
        <w:tc>
          <w:tcPr>
            <w:tcW w:w="236" w:type="dxa"/>
            <w:gridSpan w:val="2"/>
          </w:tcPr>
          <w:p w:rsidR="00AE478D" w:rsidRPr="005C5B05" w:rsidRDefault="00AE478D" w:rsidP="00A7471F"/>
        </w:tc>
        <w:tc>
          <w:tcPr>
            <w:tcW w:w="472" w:type="dxa"/>
          </w:tcPr>
          <w:p w:rsidR="00AE478D" w:rsidRPr="005C5B05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7528BF" w:rsidRDefault="00AE478D" w:rsidP="00A7471F">
            <w:pPr>
              <w:pStyle w:val="Brdtekst"/>
              <w:tabs>
                <w:tab w:val="left" w:pos="927"/>
              </w:tabs>
              <w:ind w:left="0" w:right="65"/>
              <w:rPr>
                <w:lang w:val="nb-NO"/>
              </w:rPr>
            </w:pPr>
            <w:r w:rsidRPr="007528BF">
              <w:rPr>
                <w:color w:val="231F20"/>
                <w:lang w:val="nb-NO"/>
              </w:rPr>
              <w:t>Prof. Kristina</w:t>
            </w:r>
            <w:r w:rsidRPr="007528BF">
              <w:rPr>
                <w:color w:val="231F20"/>
                <w:spacing w:val="-2"/>
                <w:lang w:val="nb-NO"/>
              </w:rPr>
              <w:t xml:space="preserve"> </w:t>
            </w:r>
            <w:r w:rsidRPr="007528BF">
              <w:rPr>
                <w:color w:val="231F20"/>
                <w:spacing w:val="-1"/>
                <w:lang w:val="nb-NO"/>
              </w:rPr>
              <w:t xml:space="preserve">Malmgren, Sahlgrenska </w:t>
            </w:r>
            <w:proofErr w:type="spellStart"/>
            <w:r w:rsidRPr="007528BF">
              <w:rPr>
                <w:color w:val="231F20"/>
                <w:spacing w:val="-1"/>
                <w:lang w:val="nb-NO"/>
              </w:rPr>
              <w:t>University</w:t>
            </w:r>
            <w:proofErr w:type="spellEnd"/>
            <w:r w:rsidRPr="007528BF">
              <w:rPr>
                <w:color w:val="231F20"/>
                <w:spacing w:val="-1"/>
                <w:lang w:val="nb-NO"/>
              </w:rPr>
              <w:t xml:space="preserve"> Hospital, </w:t>
            </w:r>
            <w:proofErr w:type="spellStart"/>
            <w:r w:rsidRPr="007528BF">
              <w:rPr>
                <w:color w:val="231F20"/>
                <w:spacing w:val="-1"/>
                <w:lang w:val="nb-NO"/>
              </w:rPr>
              <w:t>Sweden</w:t>
            </w:r>
            <w:proofErr w:type="spellEnd"/>
          </w:p>
        </w:tc>
      </w:tr>
      <w:tr w:rsidR="00AE478D" w:rsidRPr="005C5B05" w:rsidTr="00A7471F">
        <w:tc>
          <w:tcPr>
            <w:tcW w:w="236" w:type="dxa"/>
          </w:tcPr>
          <w:p w:rsidR="00AE478D" w:rsidRPr="007528BF" w:rsidRDefault="00AE478D" w:rsidP="00A7471F">
            <w:pPr>
              <w:jc w:val="right"/>
              <w:rPr>
                <w:lang w:val="nb-NO"/>
              </w:rPr>
            </w:pPr>
          </w:p>
        </w:tc>
        <w:tc>
          <w:tcPr>
            <w:tcW w:w="3261" w:type="dxa"/>
            <w:gridSpan w:val="3"/>
          </w:tcPr>
          <w:p w:rsidR="00AE478D" w:rsidRPr="007528BF" w:rsidRDefault="00AE478D" w:rsidP="00A7471F">
            <w:pPr>
              <w:rPr>
                <w:lang w:val="nb-NO"/>
              </w:rPr>
            </w:pPr>
          </w:p>
        </w:tc>
        <w:tc>
          <w:tcPr>
            <w:tcW w:w="236" w:type="dxa"/>
            <w:gridSpan w:val="2"/>
          </w:tcPr>
          <w:p w:rsidR="00AE478D" w:rsidRPr="007528BF" w:rsidRDefault="00AE478D" w:rsidP="00A7471F">
            <w:pPr>
              <w:rPr>
                <w:lang w:val="nb-NO"/>
              </w:rPr>
            </w:pPr>
          </w:p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Prof. </w:t>
            </w:r>
            <w:proofErr w:type="spellStart"/>
            <w:r w:rsidRPr="005C1F19">
              <w:rPr>
                <w:color w:val="231F20"/>
                <w:spacing w:val="-1"/>
              </w:rPr>
              <w:t>Sándor</w:t>
            </w:r>
            <w:proofErr w:type="spellEnd"/>
            <w:r w:rsidRPr="005C1F19">
              <w:rPr>
                <w:color w:val="231F20"/>
                <w:spacing w:val="-1"/>
              </w:rPr>
              <w:t xml:space="preserve"> </w:t>
            </w:r>
            <w:proofErr w:type="spellStart"/>
            <w:r w:rsidRPr="005C1F19">
              <w:rPr>
                <w:color w:val="231F20"/>
                <w:spacing w:val="-1"/>
              </w:rPr>
              <w:t>Beniczky</w:t>
            </w:r>
            <w:proofErr w:type="spellEnd"/>
            <w:r w:rsidRPr="005C1F19">
              <w:rPr>
                <w:color w:val="231F20"/>
                <w:spacing w:val="-1"/>
              </w:rPr>
              <w:t xml:space="preserve">, </w:t>
            </w:r>
            <w:proofErr w:type="spellStart"/>
            <w:r w:rsidRPr="005C1F19">
              <w:rPr>
                <w:color w:val="231F20"/>
                <w:spacing w:val="-1"/>
              </w:rPr>
              <w:t>Århus</w:t>
            </w:r>
            <w:proofErr w:type="spellEnd"/>
            <w:r w:rsidRPr="005C1F19">
              <w:rPr>
                <w:color w:val="231F20"/>
                <w:spacing w:val="-1"/>
              </w:rPr>
              <w:t xml:space="preserve"> University, Denmark</w:t>
            </w: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:rsidR="00AE478D" w:rsidRDefault="00AE478D" w:rsidP="00A7471F"/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Prof. </w:t>
            </w:r>
            <w:r w:rsidRPr="005C1F19">
              <w:rPr>
                <w:color w:val="231F20"/>
                <w:spacing w:val="-1"/>
              </w:rPr>
              <w:t xml:space="preserve">Guido </w:t>
            </w:r>
            <w:proofErr w:type="spellStart"/>
            <w:r w:rsidRPr="005C1F19">
              <w:rPr>
                <w:color w:val="231F20"/>
                <w:spacing w:val="-1"/>
              </w:rPr>
              <w:t>Rubboli</w:t>
            </w:r>
            <w:proofErr w:type="spellEnd"/>
            <w:r w:rsidRPr="005C1F19">
              <w:rPr>
                <w:color w:val="231F20"/>
                <w:spacing w:val="-1"/>
              </w:rPr>
              <w:t>, Copenhagen University, Denmark</w:t>
            </w: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:rsidR="00AE478D" w:rsidRDefault="00AE478D" w:rsidP="00A7471F"/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Ass. Prof. </w:t>
            </w:r>
            <w:proofErr w:type="spellStart"/>
            <w:r w:rsidRPr="00113751">
              <w:t>Rikke</w:t>
            </w:r>
            <w:proofErr w:type="spellEnd"/>
            <w:r w:rsidRPr="00113751">
              <w:t xml:space="preserve"> </w:t>
            </w:r>
            <w:proofErr w:type="spellStart"/>
            <w:r w:rsidRPr="00113751">
              <w:t>Steensbjerre</w:t>
            </w:r>
            <w:proofErr w:type="spellEnd"/>
            <w:r w:rsidRPr="00113751">
              <w:t xml:space="preserve"> </w:t>
            </w:r>
            <w:proofErr w:type="spellStart"/>
            <w:r w:rsidRPr="00113751">
              <w:t>Møller</w:t>
            </w:r>
            <w:proofErr w:type="spellEnd"/>
            <w:r w:rsidRPr="00113751">
              <w:t>, University  of Southern Denmark</w:t>
            </w:r>
            <w:r>
              <w:t>, Denmark</w:t>
            </w:r>
          </w:p>
        </w:tc>
      </w:tr>
      <w:tr w:rsidR="00AE478D" w:rsidRPr="005C5B05" w:rsidTr="00A7471F">
        <w:tc>
          <w:tcPr>
            <w:tcW w:w="236" w:type="dxa"/>
          </w:tcPr>
          <w:p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:rsidR="00AE478D" w:rsidRDefault="00AE478D" w:rsidP="00A7471F"/>
        </w:tc>
        <w:tc>
          <w:tcPr>
            <w:tcW w:w="236" w:type="dxa"/>
            <w:gridSpan w:val="2"/>
          </w:tcPr>
          <w:p w:rsidR="00AE478D" w:rsidRDefault="00AE478D" w:rsidP="00A7471F"/>
        </w:tc>
        <w:tc>
          <w:tcPr>
            <w:tcW w:w="472" w:type="dxa"/>
          </w:tcPr>
          <w:p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:rsidR="00AE478D" w:rsidRPr="00CA331F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>Prof.</w:t>
            </w:r>
            <w:r>
              <w:t xml:space="preserve"> </w:t>
            </w:r>
            <w:proofErr w:type="spellStart"/>
            <w:r>
              <w:t>Jukka</w:t>
            </w:r>
            <w:proofErr w:type="spellEnd"/>
            <w:r>
              <w:t xml:space="preserve"> </w:t>
            </w:r>
            <w:proofErr w:type="spellStart"/>
            <w:r>
              <w:t>Peltola</w:t>
            </w:r>
            <w:proofErr w:type="spellEnd"/>
            <w:r>
              <w:t>, Tampere University Hospital, Finland</w:t>
            </w:r>
          </w:p>
        </w:tc>
      </w:tr>
    </w:tbl>
    <w:p w:rsidR="00AA0535" w:rsidRPr="00AA0535" w:rsidRDefault="00AA0535" w:rsidP="00465E7C">
      <w:pPr>
        <w:ind w:left="3600" w:firstLine="720"/>
      </w:pPr>
    </w:p>
    <w:p w:rsidR="00AA0535" w:rsidRPr="00AA0535" w:rsidRDefault="00AA0535" w:rsidP="00AA0535">
      <w:r w:rsidRPr="00AA0535">
        <w:t> </w:t>
      </w:r>
    </w:p>
    <w:p w:rsidR="00AA0535" w:rsidRPr="00AA0535" w:rsidRDefault="00AA0535" w:rsidP="00465E7C">
      <w:pPr>
        <w:ind w:left="3600" w:firstLine="720"/>
      </w:pPr>
    </w:p>
    <w:p w:rsidR="00AA0535" w:rsidRPr="00AA0535" w:rsidRDefault="00AA0535" w:rsidP="00465E7C">
      <w:pPr>
        <w:ind w:left="3600" w:firstLine="720"/>
      </w:pPr>
    </w:p>
    <w:p w:rsidR="00AE478D" w:rsidRPr="00F43A5E" w:rsidRDefault="00AE478D" w:rsidP="00AE478D">
      <w:pPr>
        <w:pStyle w:val="Overskrift3"/>
        <w:spacing w:before="44"/>
        <w:ind w:left="0" w:firstLine="675"/>
        <w:rPr>
          <w:b w:val="0"/>
          <w:bCs w:val="0"/>
        </w:rPr>
      </w:pPr>
      <w:r w:rsidRPr="00F43A5E">
        <w:rPr>
          <w:color w:val="447CBA"/>
          <w:spacing w:val="-1"/>
        </w:rPr>
        <w:t>Scientific production</w:t>
      </w:r>
      <w:r w:rsidRPr="00F43A5E">
        <w:rPr>
          <w:color w:val="447CBA"/>
          <w:spacing w:val="-3"/>
        </w:rPr>
        <w:t xml:space="preserve"> </w:t>
      </w:r>
      <w:r w:rsidRPr="00F43A5E">
        <w:rPr>
          <w:color w:val="447CBA"/>
        </w:rPr>
        <w:t>of</w:t>
      </w:r>
      <w:r w:rsidRPr="00F43A5E">
        <w:rPr>
          <w:color w:val="447CBA"/>
          <w:spacing w:val="-1"/>
        </w:rPr>
        <w:t xml:space="preserve"> </w:t>
      </w:r>
      <w:r w:rsidRPr="00F43A5E">
        <w:rPr>
          <w:color w:val="447CBA"/>
        </w:rPr>
        <w:t>the</w:t>
      </w:r>
      <w:r w:rsidRPr="00F43A5E">
        <w:rPr>
          <w:color w:val="447CBA"/>
          <w:spacing w:val="-1"/>
        </w:rPr>
        <w:t xml:space="preserve"> research</w:t>
      </w:r>
      <w:r w:rsidRPr="00F43A5E">
        <w:rPr>
          <w:color w:val="447CBA"/>
        </w:rPr>
        <w:t xml:space="preserve"> </w:t>
      </w:r>
      <w:r w:rsidRPr="00F43A5E">
        <w:rPr>
          <w:color w:val="447CBA"/>
          <w:spacing w:val="-2"/>
        </w:rPr>
        <w:t>group</w:t>
      </w:r>
      <w:r w:rsidRPr="00F43A5E">
        <w:rPr>
          <w:color w:val="447CBA"/>
        </w:rPr>
        <w:t xml:space="preserve"> in </w:t>
      </w:r>
      <w:r w:rsidRPr="00F43A5E">
        <w:rPr>
          <w:color w:val="447CBA"/>
          <w:spacing w:val="-1"/>
        </w:rPr>
        <w:t>201</w:t>
      </w:r>
      <w:r w:rsidR="004D4DAD">
        <w:rPr>
          <w:color w:val="447CBA"/>
          <w:spacing w:val="-1"/>
        </w:rPr>
        <w:t>9</w:t>
      </w:r>
    </w:p>
    <w:p w:rsidR="00626E16" w:rsidRDefault="00FA0BEE" w:rsidP="00FA0BEE">
      <w:pPr>
        <w:pStyle w:val="Overskrift5"/>
        <w:spacing w:before="118" w:line="591" w:lineRule="auto"/>
        <w:ind w:right="5692"/>
        <w:rPr>
          <w:color w:val="231F20"/>
          <w:spacing w:val="-1"/>
        </w:rPr>
      </w:pP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1"/>
        </w:rPr>
        <w:t>Peer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reviewed</w:t>
      </w:r>
    </w:p>
    <w:p w:rsidR="00FA0BEE" w:rsidRDefault="00FA0BEE" w:rsidP="00FA0BEE">
      <w:pPr>
        <w:pStyle w:val="Overskrift5"/>
        <w:spacing w:before="118" w:line="591" w:lineRule="auto"/>
        <w:ind w:right="5692"/>
        <w:rPr>
          <w:color w:val="231F20"/>
          <w:sz w:val="22"/>
          <w:szCs w:val="22"/>
        </w:rPr>
      </w:pP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1"/>
        </w:rPr>
        <w:t>original</w:t>
      </w:r>
      <w:proofErr w:type="gramEnd"/>
      <w:r w:rsidR="00626E16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2"/>
        </w:rPr>
        <w:t xml:space="preserve"> </w:t>
      </w:r>
      <w:r w:rsidR="00AE478D" w:rsidRPr="00F43A5E">
        <w:rPr>
          <w:color w:val="231F20"/>
          <w:spacing w:val="-1"/>
          <w:sz w:val="22"/>
          <w:szCs w:val="22"/>
        </w:rPr>
        <w:t>articles:</w:t>
      </w:r>
      <w:r w:rsidR="00AE478D" w:rsidRPr="00F43A5E">
        <w:rPr>
          <w:color w:val="231F20"/>
          <w:sz w:val="22"/>
          <w:szCs w:val="22"/>
        </w:rPr>
        <w:t xml:space="preserve"> </w:t>
      </w:r>
      <w:r w:rsidR="00B23B45">
        <w:rPr>
          <w:color w:val="231F20"/>
          <w:sz w:val="22"/>
          <w:szCs w:val="22"/>
        </w:rPr>
        <w:t xml:space="preserve">17 </w:t>
      </w:r>
      <w:r w:rsidR="00AE478D" w:rsidRPr="00F43A5E">
        <w:rPr>
          <w:color w:val="231F20"/>
          <w:sz w:val="22"/>
          <w:szCs w:val="22"/>
        </w:rPr>
        <w:t xml:space="preserve"> </w:t>
      </w:r>
    </w:p>
    <w:p w:rsidR="00AE478D" w:rsidRPr="00F43A5E" w:rsidRDefault="00AE478D" w:rsidP="00FA0BEE">
      <w:pPr>
        <w:pStyle w:val="Overskrift5"/>
        <w:spacing w:before="118" w:line="591" w:lineRule="auto"/>
        <w:ind w:right="5692"/>
        <w:rPr>
          <w:color w:val="231F20"/>
          <w:sz w:val="22"/>
          <w:szCs w:val="22"/>
        </w:rPr>
      </w:pPr>
      <w:r w:rsidRPr="00F43A5E">
        <w:rPr>
          <w:color w:val="231F20"/>
          <w:sz w:val="22"/>
          <w:szCs w:val="22"/>
        </w:rPr>
        <w:lastRenderedPageBreak/>
        <w:t>Other</w:t>
      </w:r>
      <w:r w:rsidRPr="00F43A5E">
        <w:rPr>
          <w:color w:val="231F20"/>
          <w:spacing w:val="-10"/>
          <w:sz w:val="22"/>
          <w:szCs w:val="22"/>
        </w:rPr>
        <w:t xml:space="preserve"> </w:t>
      </w:r>
      <w:r w:rsidRPr="00F43A5E">
        <w:rPr>
          <w:color w:val="231F20"/>
          <w:spacing w:val="-1"/>
          <w:sz w:val="22"/>
          <w:szCs w:val="22"/>
        </w:rPr>
        <w:t>publications:</w:t>
      </w:r>
      <w:r w:rsidRPr="00F43A5E">
        <w:rPr>
          <w:color w:val="231F20"/>
          <w:spacing w:val="-7"/>
          <w:sz w:val="22"/>
          <w:szCs w:val="22"/>
        </w:rPr>
        <w:t xml:space="preserve"> </w:t>
      </w:r>
      <w:r w:rsidR="00FA0BEE">
        <w:rPr>
          <w:color w:val="231F20"/>
          <w:sz w:val="22"/>
          <w:szCs w:val="22"/>
        </w:rPr>
        <w:t>11</w:t>
      </w:r>
    </w:p>
    <w:p w:rsidR="00AE478D" w:rsidRPr="00F43A5E" w:rsidRDefault="00A677AB" w:rsidP="00AE478D">
      <w:pPr>
        <w:spacing w:line="290" w:lineRule="exact"/>
        <w:ind w:left="675"/>
        <w:rPr>
          <w:rFonts w:ascii="Calibri"/>
          <w:b/>
          <w:color w:val="231F20"/>
        </w:rPr>
      </w:pPr>
      <w:proofErr w:type="gramStart"/>
      <w:r>
        <w:rPr>
          <w:rFonts w:ascii="Calibri"/>
          <w:b/>
          <w:color w:val="231F20"/>
          <w:spacing w:val="-1"/>
        </w:rPr>
        <w:t>Submitted  doctoral</w:t>
      </w:r>
      <w:proofErr w:type="gramEnd"/>
      <w:r>
        <w:rPr>
          <w:rFonts w:ascii="Calibri"/>
          <w:b/>
          <w:color w:val="231F20"/>
          <w:spacing w:val="-1"/>
        </w:rPr>
        <w:t xml:space="preserve"> thesis </w:t>
      </w:r>
      <w:r w:rsidR="00AE478D" w:rsidRPr="00F43A5E">
        <w:rPr>
          <w:rFonts w:ascii="Calibri"/>
          <w:b/>
          <w:color w:val="231F20"/>
        </w:rPr>
        <w:t xml:space="preserve">: </w:t>
      </w:r>
      <w:r>
        <w:rPr>
          <w:rFonts w:ascii="Calibri"/>
          <w:b/>
          <w:color w:val="231F20"/>
        </w:rPr>
        <w:t>3</w:t>
      </w:r>
    </w:p>
    <w:p w:rsidR="00A677AB" w:rsidRDefault="00A677AB" w:rsidP="00AE478D">
      <w:pPr>
        <w:pStyle w:val="Overskrift7"/>
        <w:rPr>
          <w:color w:val="231F20"/>
          <w:spacing w:val="-1"/>
        </w:rPr>
      </w:pPr>
    </w:p>
    <w:p w:rsidR="00AE478D" w:rsidRDefault="00FA0BEE" w:rsidP="00AE478D">
      <w:pPr>
        <w:pStyle w:val="Overskrift7"/>
        <w:rPr>
          <w:color w:val="231F20"/>
          <w:spacing w:val="-1"/>
        </w:rPr>
      </w:pPr>
      <w:r>
        <w:rPr>
          <w:color w:val="231F20"/>
          <w:spacing w:val="-1"/>
        </w:rPr>
        <w:t xml:space="preserve">3 </w:t>
      </w:r>
      <w:r w:rsidR="00AE478D" w:rsidRPr="00F43A5E">
        <w:rPr>
          <w:color w:val="231F20"/>
          <w:spacing w:val="-1"/>
        </w:rPr>
        <w:t>Selected</w:t>
      </w:r>
      <w:r w:rsidR="00AE478D" w:rsidRPr="00F43A5E">
        <w:rPr>
          <w:color w:val="231F20"/>
          <w:spacing w:val="-2"/>
        </w:rPr>
        <w:t xml:space="preserve"> </w:t>
      </w:r>
      <w:r w:rsidR="00AE478D" w:rsidRPr="00F43A5E">
        <w:rPr>
          <w:color w:val="231F20"/>
          <w:spacing w:val="-1"/>
        </w:rPr>
        <w:t>publications:</w:t>
      </w:r>
    </w:p>
    <w:p w:rsidR="00FA0BEE" w:rsidRDefault="00FA0BEE" w:rsidP="00AE478D">
      <w:pPr>
        <w:pStyle w:val="Overskrift7"/>
        <w:rPr>
          <w:rStyle w:val="publika-pages"/>
          <w:rFonts w:ascii="Open Sans" w:hAnsi="Open Sans"/>
          <w:color w:val="6F6757"/>
          <w:sz w:val="20"/>
          <w:szCs w:val="20"/>
          <w:lang w:val="en"/>
        </w:rPr>
      </w:pP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Henning O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, </w:t>
      </w: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Johannessen Landmark C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, </w:t>
      </w: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Nakken KO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, </w:t>
      </w: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Lossius MI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 </w:t>
      </w:r>
      <w:r>
        <w:rPr>
          <w:rStyle w:val="publika-year"/>
          <w:rFonts w:ascii="Open Sans" w:hAnsi="Open Sans"/>
          <w:color w:val="6F6757"/>
          <w:sz w:val="20"/>
          <w:szCs w:val="20"/>
          <w:lang w:val="en"/>
        </w:rPr>
        <w:t>(2019)</w:t>
      </w:r>
      <w:r>
        <w:rPr>
          <w:rFonts w:ascii="Open Sans" w:hAnsi="Open Sans"/>
          <w:color w:val="6F6757"/>
          <w:sz w:val="20"/>
          <w:szCs w:val="20"/>
          <w:lang w:val="en"/>
        </w:rPr>
        <w:br/>
      </w:r>
      <w:r>
        <w:rPr>
          <w:rStyle w:val="publika-title"/>
          <w:rFonts w:ascii="Open Sans" w:hAnsi="Open Sans"/>
          <w:color w:val="6F6757"/>
          <w:lang w:val="en"/>
        </w:rPr>
        <w:t>Nonadherence to treatment regimens in epilepsy from the patient's perspective and predisposing factors: Differences between intentional and unintentional lack of adherence</w:t>
      </w:r>
      <w:r>
        <w:rPr>
          <w:rFonts w:ascii="Open Sans" w:hAnsi="Open Sans"/>
          <w:color w:val="6F6757"/>
          <w:sz w:val="20"/>
          <w:szCs w:val="20"/>
          <w:lang w:val="en"/>
        </w:rPr>
        <w:br/>
      </w:r>
      <w:proofErr w:type="spellStart"/>
      <w:r>
        <w:rPr>
          <w:rStyle w:val="publika-journal"/>
          <w:rFonts w:ascii="Open Sans" w:hAnsi="Open Sans"/>
          <w:color w:val="6F6757"/>
          <w:sz w:val="20"/>
          <w:szCs w:val="20"/>
          <w:lang w:val="en"/>
        </w:rPr>
        <w:t>Epilepsia</w:t>
      </w:r>
      <w:proofErr w:type="spellEnd"/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, </w:t>
      </w:r>
      <w:r>
        <w:rPr>
          <w:rStyle w:val="publika-volume"/>
          <w:rFonts w:ascii="Open Sans" w:hAnsi="Open Sans"/>
          <w:color w:val="6F6757"/>
          <w:sz w:val="20"/>
          <w:szCs w:val="20"/>
          <w:lang w:val="en"/>
        </w:rPr>
        <w:t>60</w:t>
      </w:r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 </w:t>
      </w:r>
      <w:r>
        <w:rPr>
          <w:rStyle w:val="publika-issue"/>
          <w:rFonts w:ascii="Open Sans" w:hAnsi="Open Sans"/>
          <w:color w:val="6F6757"/>
          <w:sz w:val="20"/>
          <w:szCs w:val="20"/>
          <w:lang w:val="en"/>
        </w:rPr>
        <w:t>(5)</w:t>
      </w:r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, </w:t>
      </w:r>
      <w:r>
        <w:rPr>
          <w:rStyle w:val="publika-pages"/>
          <w:rFonts w:ascii="Open Sans" w:hAnsi="Open Sans"/>
          <w:color w:val="6F6757"/>
          <w:sz w:val="20"/>
          <w:szCs w:val="20"/>
          <w:lang w:val="en"/>
        </w:rPr>
        <w:t>e58-e62</w:t>
      </w:r>
    </w:p>
    <w:p w:rsidR="00FA0BEE" w:rsidRDefault="00FA0BEE" w:rsidP="00AE478D">
      <w:pPr>
        <w:pStyle w:val="Overskrift7"/>
        <w:rPr>
          <w:b w:val="0"/>
          <w:bCs w:val="0"/>
        </w:rPr>
      </w:pPr>
    </w:p>
    <w:p w:rsidR="00FA0BEE" w:rsidRDefault="00FA0BEE" w:rsidP="00AE478D">
      <w:pPr>
        <w:pStyle w:val="Overskrift7"/>
        <w:rPr>
          <w:rStyle w:val="publika-pages"/>
          <w:rFonts w:ascii="Open Sans" w:hAnsi="Open Sans"/>
          <w:color w:val="6F6757"/>
          <w:sz w:val="20"/>
          <w:szCs w:val="20"/>
          <w:lang w:val="en"/>
        </w:rPr>
      </w:pP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Henning O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, </w:t>
      </w: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Johannessen Landmark C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>,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 </w:t>
      </w:r>
      <w:proofErr w:type="spellStart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>Traeen</w:t>
      </w:r>
      <w:proofErr w:type="spellEnd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 xml:space="preserve"> B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, </w:t>
      </w:r>
      <w:proofErr w:type="spellStart"/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Svendsen</w:t>
      </w:r>
      <w:proofErr w:type="spellEnd"/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 xml:space="preserve"> T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, </w:t>
      </w:r>
      <w:proofErr w:type="spellStart"/>
      <w:r>
        <w:rPr>
          <w:rStyle w:val="publika-authorselected"/>
          <w:rFonts w:ascii="Open Sans" w:hAnsi="Open Sans"/>
          <w:color w:val="6F6757"/>
          <w:sz w:val="20"/>
          <w:szCs w:val="20"/>
          <w:lang w:val="en"/>
        </w:rPr>
        <w:t>Farmen</w:t>
      </w:r>
      <w:proofErr w:type="spellEnd"/>
      <w:r>
        <w:rPr>
          <w:rStyle w:val="publika-authorselected"/>
          <w:rFonts w:ascii="Open Sans" w:hAnsi="Open Sans"/>
          <w:color w:val="6F6757"/>
          <w:sz w:val="20"/>
          <w:szCs w:val="20"/>
          <w:lang w:val="en"/>
        </w:rPr>
        <w:t xml:space="preserve"> A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, </w:t>
      </w: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Nakken KO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, </w:t>
      </w: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Lossius M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 </w:t>
      </w:r>
      <w:r w:rsidRPr="00386476">
        <w:rPr>
          <w:rStyle w:val="publika-year"/>
          <w:rFonts w:ascii="Open Sans" w:hAnsi="Open Sans"/>
          <w:b w:val="0"/>
          <w:color w:val="6F6757"/>
          <w:sz w:val="20"/>
          <w:szCs w:val="20"/>
          <w:lang w:val="en"/>
        </w:rPr>
        <w:t>(2019)</w:t>
      </w:r>
      <w:r w:rsidRPr="00386476">
        <w:rPr>
          <w:rFonts w:ascii="Open Sans" w:hAnsi="Open Sans"/>
          <w:b w:val="0"/>
          <w:color w:val="6F6757"/>
          <w:sz w:val="20"/>
          <w:szCs w:val="20"/>
          <w:lang w:val="en"/>
        </w:rPr>
        <w:br/>
      </w:r>
      <w:r>
        <w:rPr>
          <w:rStyle w:val="publika-title"/>
          <w:rFonts w:ascii="Open Sans" w:hAnsi="Open Sans"/>
          <w:color w:val="6F6757"/>
          <w:lang w:val="en"/>
        </w:rPr>
        <w:t>Sexual function in people with epilepsy: Similarities and differences with the general population</w:t>
      </w:r>
      <w:r>
        <w:rPr>
          <w:rFonts w:ascii="Open Sans" w:hAnsi="Open Sans"/>
          <w:color w:val="6F6757"/>
          <w:sz w:val="20"/>
          <w:szCs w:val="20"/>
          <w:lang w:val="en"/>
        </w:rPr>
        <w:br/>
      </w:r>
      <w:proofErr w:type="spellStart"/>
      <w:r>
        <w:rPr>
          <w:rStyle w:val="publika-journal"/>
          <w:rFonts w:ascii="Open Sans" w:hAnsi="Open Sans"/>
          <w:color w:val="6F6757"/>
          <w:sz w:val="20"/>
          <w:szCs w:val="20"/>
          <w:lang w:val="en"/>
        </w:rPr>
        <w:t>Epilepsia</w:t>
      </w:r>
      <w:proofErr w:type="spellEnd"/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, </w:t>
      </w:r>
      <w:r>
        <w:rPr>
          <w:rStyle w:val="publika-volume"/>
          <w:rFonts w:ascii="Open Sans" w:hAnsi="Open Sans"/>
          <w:color w:val="6F6757"/>
          <w:sz w:val="20"/>
          <w:szCs w:val="20"/>
          <w:lang w:val="en"/>
        </w:rPr>
        <w:t>60</w:t>
      </w:r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 </w:t>
      </w:r>
      <w:r>
        <w:rPr>
          <w:rStyle w:val="publika-issue"/>
          <w:rFonts w:ascii="Open Sans" w:hAnsi="Open Sans"/>
          <w:color w:val="6F6757"/>
          <w:sz w:val="20"/>
          <w:szCs w:val="20"/>
          <w:lang w:val="en"/>
        </w:rPr>
        <w:t>(9)</w:t>
      </w:r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, </w:t>
      </w:r>
      <w:r>
        <w:rPr>
          <w:rStyle w:val="publika-pages"/>
          <w:rFonts w:ascii="Open Sans" w:hAnsi="Open Sans"/>
          <w:color w:val="6F6757"/>
          <w:sz w:val="20"/>
          <w:szCs w:val="20"/>
          <w:lang w:val="en"/>
        </w:rPr>
        <w:t>1984-1992</w:t>
      </w:r>
    </w:p>
    <w:p w:rsidR="00FA0BEE" w:rsidRDefault="00FA0BEE" w:rsidP="00AE478D">
      <w:pPr>
        <w:pStyle w:val="Overskrift7"/>
        <w:rPr>
          <w:rStyle w:val="publika-authorselected"/>
          <w:rFonts w:ascii="Open Sans" w:hAnsi="Open Sans"/>
          <w:color w:val="6F6757"/>
          <w:sz w:val="20"/>
          <w:szCs w:val="20"/>
          <w:lang w:val="en"/>
        </w:rPr>
      </w:pPr>
    </w:p>
    <w:p w:rsidR="00FA0BEE" w:rsidRPr="00F43A5E" w:rsidRDefault="00FA0BEE" w:rsidP="00AE478D">
      <w:pPr>
        <w:pStyle w:val="Overskrift7"/>
        <w:rPr>
          <w:b w:val="0"/>
          <w:bCs w:val="0"/>
        </w:rPr>
      </w:pP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Johannessen Landmark C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, </w:t>
      </w:r>
      <w:proofErr w:type="spellStart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>Fl</w:t>
      </w:r>
      <w:r w:rsidRPr="00386476">
        <w:rPr>
          <w:rStyle w:val="publika-author"/>
          <w:rFonts w:ascii="Open Sans" w:hAnsi="Open Sans" w:hint="eastAsia"/>
          <w:b w:val="0"/>
          <w:color w:val="6F6757"/>
          <w:sz w:val="20"/>
          <w:szCs w:val="20"/>
          <w:lang w:val="en"/>
        </w:rPr>
        <w:t>ø</w:t>
      </w:r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>gstad</w:t>
      </w:r>
      <w:proofErr w:type="spellEnd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 xml:space="preserve"> I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>,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 </w:t>
      </w:r>
      <w:proofErr w:type="spellStart"/>
      <w:r>
        <w:rPr>
          <w:rStyle w:val="publika-authorselected"/>
          <w:rFonts w:ascii="Open Sans" w:hAnsi="Open Sans"/>
          <w:color w:val="6F6757"/>
          <w:sz w:val="20"/>
          <w:szCs w:val="20"/>
          <w:lang w:val="en"/>
        </w:rPr>
        <w:t>Baftiu</w:t>
      </w:r>
      <w:proofErr w:type="spellEnd"/>
      <w:r>
        <w:rPr>
          <w:rStyle w:val="publika-authorselected"/>
          <w:rFonts w:ascii="Open Sans" w:hAnsi="Open Sans"/>
          <w:color w:val="6F6757"/>
          <w:sz w:val="20"/>
          <w:szCs w:val="20"/>
          <w:lang w:val="en"/>
        </w:rPr>
        <w:t xml:space="preserve"> A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, </w:t>
      </w:r>
      <w:proofErr w:type="spellStart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>Syvertsen</w:t>
      </w:r>
      <w:proofErr w:type="spellEnd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 xml:space="preserve"> M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, </w:t>
      </w:r>
      <w:proofErr w:type="spellStart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>Enger</w:t>
      </w:r>
      <w:proofErr w:type="spellEnd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 xml:space="preserve"> U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 xml:space="preserve">, </w:t>
      </w:r>
      <w:proofErr w:type="spellStart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>Koht</w:t>
      </w:r>
      <w:proofErr w:type="spellEnd"/>
      <w:r w:rsidRPr="00386476">
        <w:rPr>
          <w:rStyle w:val="publika-author"/>
          <w:rFonts w:ascii="Open Sans" w:hAnsi="Open Sans"/>
          <w:b w:val="0"/>
          <w:color w:val="6F6757"/>
          <w:sz w:val="20"/>
          <w:szCs w:val="20"/>
          <w:lang w:val="en"/>
        </w:rPr>
        <w:t xml:space="preserve"> J</w:t>
      </w:r>
      <w:r w:rsidRPr="00386476">
        <w:rPr>
          <w:rStyle w:val="publika-authors"/>
          <w:rFonts w:ascii="Open Sans" w:hAnsi="Open Sans"/>
          <w:b w:val="0"/>
          <w:color w:val="6F6757"/>
          <w:sz w:val="20"/>
          <w:szCs w:val="20"/>
          <w:lang w:val="en"/>
        </w:rPr>
        <w:t>,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 </w:t>
      </w:r>
      <w:r w:rsidRPr="004D4DAD"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  <w:t>Johannessen SI</w:t>
      </w:r>
      <w:r>
        <w:rPr>
          <w:rStyle w:val="publika-authors"/>
          <w:rFonts w:ascii="Open Sans" w:hAnsi="Open Sans"/>
          <w:color w:val="6F6757"/>
          <w:sz w:val="20"/>
          <w:szCs w:val="20"/>
          <w:lang w:val="en"/>
        </w:rPr>
        <w:t xml:space="preserve"> </w:t>
      </w:r>
      <w:r>
        <w:rPr>
          <w:rStyle w:val="publika-year"/>
          <w:rFonts w:ascii="Open Sans" w:hAnsi="Open Sans"/>
          <w:color w:val="6F6757"/>
          <w:sz w:val="20"/>
          <w:szCs w:val="20"/>
          <w:lang w:val="en"/>
        </w:rPr>
        <w:t>(2019</w:t>
      </w:r>
      <w:proofErr w:type="gramStart"/>
      <w:r>
        <w:rPr>
          <w:rStyle w:val="publika-year"/>
          <w:rFonts w:ascii="Open Sans" w:hAnsi="Open Sans"/>
          <w:color w:val="6F6757"/>
          <w:sz w:val="20"/>
          <w:szCs w:val="20"/>
          <w:lang w:val="en"/>
        </w:rPr>
        <w:t>)</w:t>
      </w:r>
      <w:proofErr w:type="gramEnd"/>
      <w:r>
        <w:rPr>
          <w:rFonts w:ascii="Open Sans" w:hAnsi="Open Sans"/>
          <w:color w:val="6F6757"/>
          <w:sz w:val="20"/>
          <w:szCs w:val="20"/>
          <w:lang w:val="en"/>
        </w:rPr>
        <w:br/>
      </w:r>
      <w:r>
        <w:rPr>
          <w:rStyle w:val="publika-title"/>
          <w:rFonts w:ascii="Open Sans" w:hAnsi="Open Sans"/>
          <w:color w:val="6F6757"/>
          <w:lang w:val="en"/>
        </w:rPr>
        <w:t>Long-term follow-up with therapeutic drug monitoring of antiepileptic drugs in patients with juvenile myoclonic epilepsy</w:t>
      </w:r>
      <w:r>
        <w:rPr>
          <w:rFonts w:ascii="Open Sans" w:hAnsi="Open Sans"/>
          <w:color w:val="6F6757"/>
          <w:sz w:val="20"/>
          <w:szCs w:val="20"/>
          <w:lang w:val="en"/>
        </w:rPr>
        <w:br/>
      </w:r>
      <w:proofErr w:type="spellStart"/>
      <w:r>
        <w:rPr>
          <w:rStyle w:val="publika-journal"/>
          <w:rFonts w:ascii="Open Sans" w:hAnsi="Open Sans"/>
          <w:color w:val="6F6757"/>
          <w:sz w:val="20"/>
          <w:szCs w:val="20"/>
          <w:lang w:val="en"/>
        </w:rPr>
        <w:t>Epilepsy</w:t>
      </w:r>
      <w:proofErr w:type="spellEnd"/>
      <w:r>
        <w:rPr>
          <w:rStyle w:val="publika-journal"/>
          <w:rFonts w:ascii="Open Sans" w:hAnsi="Open Sans"/>
          <w:color w:val="6F6757"/>
          <w:sz w:val="20"/>
          <w:szCs w:val="20"/>
          <w:lang w:val="en"/>
        </w:rPr>
        <w:t xml:space="preserve"> Res</w:t>
      </w:r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, </w:t>
      </w:r>
      <w:r>
        <w:rPr>
          <w:rStyle w:val="publika-volume"/>
          <w:rFonts w:ascii="Open Sans" w:hAnsi="Open Sans"/>
          <w:color w:val="6F6757"/>
          <w:sz w:val="20"/>
          <w:szCs w:val="20"/>
          <w:lang w:val="en"/>
        </w:rPr>
        <w:t>155</w:t>
      </w:r>
      <w:r>
        <w:rPr>
          <w:rStyle w:val="publika-source"/>
          <w:rFonts w:ascii="Open Sans" w:hAnsi="Open Sans"/>
          <w:color w:val="6F6757"/>
          <w:sz w:val="20"/>
          <w:szCs w:val="20"/>
          <w:lang w:val="en"/>
        </w:rPr>
        <w:t xml:space="preserve">, </w:t>
      </w:r>
      <w:r>
        <w:rPr>
          <w:rStyle w:val="publika-pages"/>
          <w:rFonts w:ascii="Open Sans" w:hAnsi="Open Sans"/>
          <w:color w:val="6F6757"/>
          <w:sz w:val="20"/>
          <w:szCs w:val="20"/>
          <w:lang w:val="en"/>
        </w:rPr>
        <w:t>106148</w:t>
      </w:r>
    </w:p>
    <w:p w:rsidR="00AE478D" w:rsidRDefault="00AE478D" w:rsidP="00AE478D">
      <w:pPr>
        <w:pStyle w:val="Overskrift7"/>
        <w:rPr>
          <w:rStyle w:val="publika-pages"/>
          <w:color w:val="000000" w:themeColor="text1"/>
          <w:lang w:val="en"/>
        </w:rPr>
      </w:pPr>
    </w:p>
    <w:p w:rsidR="00AE478D" w:rsidRDefault="00AE478D" w:rsidP="00AE478D">
      <w:pPr>
        <w:pStyle w:val="Overskrift7"/>
        <w:rPr>
          <w:rStyle w:val="publika-pages"/>
          <w:color w:val="000000" w:themeColor="text1"/>
          <w:lang w:val="en"/>
        </w:rPr>
      </w:pPr>
      <w:r>
        <w:rPr>
          <w:rStyle w:val="publika-pages"/>
          <w:noProof/>
          <w:color w:val="000000" w:themeColor="text1"/>
          <w:lang w:val="nb-NO" w:eastAsia="nb-NO"/>
        </w:rPr>
        <mc:AlternateContent>
          <mc:Choice Requires="wps">
            <w:drawing>
              <wp:inline distT="0" distB="0" distL="0" distR="0" wp14:anchorId="16117C14" wp14:editId="37D1D06D">
                <wp:extent cx="5845810" cy="896620"/>
                <wp:effectExtent l="12700" t="16510" r="18415" b="10795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896620"/>
                        </a:xfrm>
                        <a:prstGeom prst="rect">
                          <a:avLst/>
                        </a:prstGeom>
                        <a:noFill/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478D" w:rsidRDefault="00AE478D" w:rsidP="00AE478D">
                            <w:pPr>
                              <w:spacing w:before="133"/>
                              <w:ind w:left="70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Funding</w:t>
                            </w:r>
                          </w:p>
                          <w:p w:rsidR="00AE478D" w:rsidRPr="00386476" w:rsidRDefault="00AE478D" w:rsidP="00AE47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South-Eastern Norway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Regional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Health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Authority</w:t>
                            </w:r>
                          </w:p>
                          <w:p w:rsidR="004D4DAD" w:rsidRDefault="004D4DAD" w:rsidP="00AE47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Norwegian chapter of ILAE</w:t>
                            </w:r>
                          </w:p>
                          <w:p w:rsidR="00AE478D" w:rsidRDefault="00AE478D" w:rsidP="00AE47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Norwegian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ExtraFoundation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Health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 Rehabilitation</w:t>
                            </w:r>
                            <w:r w:rsidR="004D4DAD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(Dam </w:t>
                            </w:r>
                            <w:proofErr w:type="spellStart"/>
                            <w:r w:rsidR="004D4DAD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Stiftelsen</w:t>
                            </w:r>
                            <w:proofErr w:type="spellEnd"/>
                            <w:r w:rsidR="004D4DAD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)</w:t>
                            </w:r>
                          </w:p>
                          <w:p w:rsidR="00AE478D" w:rsidRPr="00386476" w:rsidRDefault="00AE478D" w:rsidP="00AE47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4B4B4D"/>
                                <w:spacing w:val="-1"/>
                              </w:rPr>
                              <w:t>Innlandet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4B4B4D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B4B4D"/>
                                <w:spacing w:val="-1"/>
                              </w:rPr>
                              <w:t>Hospital</w:t>
                            </w:r>
                            <w:r>
                              <w:rPr>
                                <w:rFonts w:ascii="Calibri"/>
                                <w:color w:val="4B4B4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B4B4D"/>
                                <w:spacing w:val="-1"/>
                              </w:rPr>
                              <w:t>Trust</w:t>
                            </w:r>
                          </w:p>
                          <w:p w:rsidR="004D4DAD" w:rsidRDefault="004D4DAD" w:rsidP="00AE478D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AE478D" w:rsidRDefault="00AE478D" w:rsidP="00AE478D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0.3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" filled="f" strokecolor="#447cba" strokeweight=".52883mm">
                <v:textbox inset="0,0,0,0">
                  <w:txbxContent>
                    <w:p w:rsidR="00AE478D" w:rsidRDefault="00AE478D" w:rsidP="00AE478D">
                      <w:pPr>
                        <w:spacing w:before="133"/>
                        <w:ind w:left="70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Funding</w:t>
                      </w:r>
                    </w:p>
                    <w:p w:rsidR="00AE478D" w:rsidRPr="00386476" w:rsidRDefault="00AE478D" w:rsidP="00AE47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South-Eastern Norway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Regional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Health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Authority</w:t>
                      </w:r>
                    </w:p>
                    <w:p w:rsidR="004D4DAD" w:rsidRDefault="004D4DAD" w:rsidP="00AE47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Norwegian chapter of ILAE</w:t>
                      </w:r>
                    </w:p>
                    <w:p w:rsidR="00AE478D" w:rsidRDefault="00AE478D" w:rsidP="00AE47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Norwegian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ExtraFoundation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 Health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 Rehabilitation</w:t>
                      </w:r>
                      <w:r w:rsidR="004D4DAD">
                        <w:rPr>
                          <w:rFonts w:ascii="Calibri"/>
                          <w:color w:val="231F20"/>
                          <w:spacing w:val="-1"/>
                        </w:rPr>
                        <w:t xml:space="preserve"> (Dam </w:t>
                      </w:r>
                      <w:proofErr w:type="spellStart"/>
                      <w:r w:rsidR="004D4DAD">
                        <w:rPr>
                          <w:rFonts w:ascii="Calibri"/>
                          <w:color w:val="231F20"/>
                          <w:spacing w:val="-1"/>
                        </w:rPr>
                        <w:t>Stiftelsen</w:t>
                      </w:r>
                      <w:proofErr w:type="spellEnd"/>
                      <w:r w:rsidR="004D4DAD">
                        <w:rPr>
                          <w:rFonts w:ascii="Calibri"/>
                          <w:color w:val="231F20"/>
                          <w:spacing w:val="-1"/>
                        </w:rPr>
                        <w:t>)</w:t>
                      </w:r>
                    </w:p>
                    <w:p w:rsidR="00AE478D" w:rsidRPr="00386476" w:rsidRDefault="00AE478D" w:rsidP="00AE47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4B4B4D"/>
                          <w:spacing w:val="-1"/>
                        </w:rPr>
                        <w:t>Innlandet</w:t>
                      </w:r>
                      <w:proofErr w:type="spellEnd"/>
                      <w:r>
                        <w:rPr>
                          <w:rFonts w:ascii="Calibri"/>
                          <w:color w:val="4B4B4D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B4B4D"/>
                          <w:spacing w:val="-1"/>
                        </w:rPr>
                        <w:t>Hospital</w:t>
                      </w:r>
                      <w:r>
                        <w:rPr>
                          <w:rFonts w:ascii="Calibri"/>
                          <w:color w:val="4B4B4D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B4B4D"/>
                          <w:spacing w:val="-1"/>
                        </w:rPr>
                        <w:t>Trust</w:t>
                      </w:r>
                    </w:p>
                    <w:p w:rsidR="004D4DAD" w:rsidRDefault="004D4DAD" w:rsidP="00AE478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</w:p>
                    <w:p w:rsidR="00AE478D" w:rsidRDefault="00AE478D" w:rsidP="00AE478D">
                      <w:pPr>
                        <w:ind w:left="70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E478D" w:rsidRPr="00F43A5E" w:rsidRDefault="00AE478D" w:rsidP="00AE478D">
      <w:pPr>
        <w:pStyle w:val="Overskrift7"/>
        <w:rPr>
          <w:color w:val="000000" w:themeColor="text1"/>
          <w:spacing w:val="-1"/>
        </w:rPr>
      </w:pPr>
    </w:p>
    <w:p w:rsidR="00751424" w:rsidRDefault="00985B9C"/>
    <w:sectPr w:rsidR="0075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0A7"/>
    <w:multiLevelType w:val="hybridMultilevel"/>
    <w:tmpl w:val="B83A1852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4D1CA2C2">
      <w:start w:val="3"/>
      <w:numFmt w:val="upperLetter"/>
      <w:lvlText w:val="%2-"/>
      <w:lvlJc w:val="left"/>
      <w:pPr>
        <w:ind w:left="675" w:hanging="185"/>
      </w:pPr>
      <w:rPr>
        <w:rFonts w:ascii="Calibri" w:eastAsia="Calibri" w:hAnsi="Calibri" w:hint="default"/>
        <w:color w:val="231F20"/>
        <w:spacing w:val="-1"/>
        <w:sz w:val="22"/>
        <w:szCs w:val="22"/>
      </w:rPr>
    </w:lvl>
    <w:lvl w:ilvl="2" w:tplc="0414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231F20"/>
        <w:sz w:val="22"/>
        <w:szCs w:val="22"/>
      </w:rPr>
    </w:lvl>
    <w:lvl w:ilvl="3" w:tplc="4E347E26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F9749B2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73F60B3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B546B9A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7" w:tplc="B01A728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16F6338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</w:abstractNum>
  <w:abstractNum w:abstractNumId="1">
    <w:nsid w:val="38D45B40"/>
    <w:multiLevelType w:val="hybridMultilevel"/>
    <w:tmpl w:val="05CCD162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32427AD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2" w:tplc="10F4E72A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50A627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F5BE2C4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F3AA801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6" w:tplc="5810EFB8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F7A05EA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26481B70">
      <w:start w:val="1"/>
      <w:numFmt w:val="bullet"/>
      <w:lvlText w:val="•"/>
      <w:lvlJc w:val="left"/>
      <w:pPr>
        <w:ind w:left="8839" w:hanging="360"/>
      </w:pPr>
      <w:rPr>
        <w:rFonts w:hint="default"/>
      </w:rPr>
    </w:lvl>
  </w:abstractNum>
  <w:abstractNum w:abstractNumId="2">
    <w:nsid w:val="6459751B"/>
    <w:multiLevelType w:val="hybridMultilevel"/>
    <w:tmpl w:val="7798886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787DF5"/>
    <w:multiLevelType w:val="hybridMultilevel"/>
    <w:tmpl w:val="F620D486"/>
    <w:lvl w:ilvl="0" w:tplc="B4887D7A">
      <w:start w:val="1"/>
      <w:numFmt w:val="bullet"/>
      <w:lvlText w:val="•"/>
      <w:lvlJc w:val="left"/>
      <w:pPr>
        <w:ind w:left="863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26CCC86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FDB6E1F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A245CC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8960A48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FDD6C4A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0C413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F4B685C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A39C077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</w:abstractNum>
  <w:abstractNum w:abstractNumId="4">
    <w:nsid w:val="7A9E475E"/>
    <w:multiLevelType w:val="hybridMultilevel"/>
    <w:tmpl w:val="3CD4E23E"/>
    <w:lvl w:ilvl="0" w:tplc="E812BDC8">
      <w:start w:val="1"/>
      <w:numFmt w:val="bullet"/>
      <w:lvlText w:val="-"/>
      <w:lvlJc w:val="left"/>
      <w:pPr>
        <w:ind w:left="864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42E48AA0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892A7098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F73EA2BE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34C610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BAA1A78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B3B837FE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682E20E6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8" w:tplc="5CCEA09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</w:abstractNum>
  <w:abstractNum w:abstractNumId="5">
    <w:nsid w:val="7AA27411"/>
    <w:multiLevelType w:val="hybridMultilevel"/>
    <w:tmpl w:val="2736C7E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8D"/>
    <w:rsid w:val="000E3D10"/>
    <w:rsid w:val="00132B68"/>
    <w:rsid w:val="002D0691"/>
    <w:rsid w:val="00386476"/>
    <w:rsid w:val="00465E7C"/>
    <w:rsid w:val="004D4DAD"/>
    <w:rsid w:val="004F1289"/>
    <w:rsid w:val="005F0799"/>
    <w:rsid w:val="00606893"/>
    <w:rsid w:val="00626E16"/>
    <w:rsid w:val="00824F34"/>
    <w:rsid w:val="00855537"/>
    <w:rsid w:val="00975379"/>
    <w:rsid w:val="00985B9C"/>
    <w:rsid w:val="009B52AC"/>
    <w:rsid w:val="00A677AB"/>
    <w:rsid w:val="00A96916"/>
    <w:rsid w:val="00AA0535"/>
    <w:rsid w:val="00AE478D"/>
    <w:rsid w:val="00B113EA"/>
    <w:rsid w:val="00B23B45"/>
    <w:rsid w:val="00B62113"/>
    <w:rsid w:val="00B92029"/>
    <w:rsid w:val="00C24199"/>
    <w:rsid w:val="00C50712"/>
    <w:rsid w:val="00C50CF4"/>
    <w:rsid w:val="00DA12AC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78D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9"/>
    <w:qFormat/>
    <w:rsid w:val="00AE478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9"/>
    <w:qFormat/>
    <w:rsid w:val="00AE478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9"/>
    <w:qFormat/>
    <w:rsid w:val="00AE478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9"/>
    <w:qFormat/>
    <w:rsid w:val="00AE478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AE478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78D"/>
    <w:rPr>
      <w:rFonts w:ascii="Calibri" w:eastAsia="Calibri" w:hAnsi="Calibri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478D"/>
    <w:rPr>
      <w:rFonts w:ascii="Calibri" w:eastAsia="Calibri" w:hAnsi="Calibr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478D"/>
    <w:rPr>
      <w:rFonts w:ascii="Calibri" w:eastAsia="Calibri" w:hAnsi="Calibri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E478D"/>
    <w:rPr>
      <w:rFonts w:ascii="Calibri" w:eastAsia="Calibri" w:hAnsi="Calibri"/>
      <w:b/>
      <w:b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AE478D"/>
    <w:rPr>
      <w:rFonts w:ascii="Calibri" w:eastAsia="Calibri" w:hAnsi="Calibri"/>
      <w:b/>
      <w:bCs/>
    </w:rPr>
  </w:style>
  <w:style w:type="paragraph" w:styleId="Brdtekst">
    <w:name w:val="Body Text"/>
    <w:basedOn w:val="Normal"/>
    <w:link w:val="BrdtekstTegn"/>
    <w:uiPriority w:val="1"/>
    <w:qFormat/>
    <w:rsid w:val="00AE478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AE478D"/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  <w:rsid w:val="00AE478D"/>
  </w:style>
  <w:style w:type="character" w:styleId="Sterk">
    <w:name w:val="Strong"/>
    <w:basedOn w:val="Standardskriftforavsnitt"/>
    <w:uiPriority w:val="22"/>
    <w:qFormat/>
    <w:rsid w:val="00AE478D"/>
    <w:rPr>
      <w:b/>
      <w:bCs/>
      <w:color w:val="3D4449"/>
    </w:rPr>
  </w:style>
  <w:style w:type="paragraph" w:styleId="NormalWeb">
    <w:name w:val="Normal (Web)"/>
    <w:basedOn w:val="Normal"/>
    <w:uiPriority w:val="99"/>
    <w:semiHidden/>
    <w:unhideWhenUsed/>
    <w:rsid w:val="00AE478D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AE478D"/>
    <w:rPr>
      <w:b/>
      <w:bCs/>
    </w:rPr>
  </w:style>
  <w:style w:type="character" w:customStyle="1" w:styleId="publika-title">
    <w:name w:val="publika-title"/>
    <w:basedOn w:val="Standardskriftforavsnitt"/>
    <w:rsid w:val="00AE478D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AE478D"/>
  </w:style>
  <w:style w:type="character" w:customStyle="1" w:styleId="publika-author">
    <w:name w:val="publika-author"/>
    <w:basedOn w:val="Standardskriftforavsnitt"/>
    <w:rsid w:val="00AE478D"/>
  </w:style>
  <w:style w:type="character" w:customStyle="1" w:styleId="publika-year">
    <w:name w:val="publika-year"/>
    <w:basedOn w:val="Standardskriftforavsnitt"/>
    <w:rsid w:val="00AE478D"/>
  </w:style>
  <w:style w:type="character" w:customStyle="1" w:styleId="publika-source">
    <w:name w:val="publika-source"/>
    <w:basedOn w:val="Standardskriftforavsnitt"/>
    <w:rsid w:val="00AE478D"/>
  </w:style>
  <w:style w:type="character" w:customStyle="1" w:styleId="publika-journal">
    <w:name w:val="publika-journal"/>
    <w:basedOn w:val="Standardskriftforavsnitt"/>
    <w:rsid w:val="00AE478D"/>
  </w:style>
  <w:style w:type="character" w:customStyle="1" w:styleId="publika-volume">
    <w:name w:val="publika-volume"/>
    <w:basedOn w:val="Standardskriftforavsnitt"/>
    <w:rsid w:val="00AE478D"/>
  </w:style>
  <w:style w:type="character" w:customStyle="1" w:styleId="publika-issue">
    <w:name w:val="publika-issue"/>
    <w:basedOn w:val="Standardskriftforavsnitt"/>
    <w:rsid w:val="00AE478D"/>
  </w:style>
  <w:style w:type="character" w:customStyle="1" w:styleId="publika-pages">
    <w:name w:val="publika-pages"/>
    <w:basedOn w:val="Standardskriftforavsnitt"/>
    <w:rsid w:val="00AE478D"/>
  </w:style>
  <w:style w:type="paragraph" w:styleId="Bobletekst">
    <w:name w:val="Balloon Text"/>
    <w:basedOn w:val="Normal"/>
    <w:link w:val="BobletekstTegn"/>
    <w:uiPriority w:val="99"/>
    <w:semiHidden/>
    <w:unhideWhenUsed/>
    <w:rsid w:val="00A677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78D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9"/>
    <w:qFormat/>
    <w:rsid w:val="00AE478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9"/>
    <w:qFormat/>
    <w:rsid w:val="00AE478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9"/>
    <w:qFormat/>
    <w:rsid w:val="00AE478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9"/>
    <w:qFormat/>
    <w:rsid w:val="00AE478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AE478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78D"/>
    <w:rPr>
      <w:rFonts w:ascii="Calibri" w:eastAsia="Calibri" w:hAnsi="Calibri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478D"/>
    <w:rPr>
      <w:rFonts w:ascii="Calibri" w:eastAsia="Calibri" w:hAnsi="Calibr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478D"/>
    <w:rPr>
      <w:rFonts w:ascii="Calibri" w:eastAsia="Calibri" w:hAnsi="Calibri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E478D"/>
    <w:rPr>
      <w:rFonts w:ascii="Calibri" w:eastAsia="Calibri" w:hAnsi="Calibri"/>
      <w:b/>
      <w:b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AE478D"/>
    <w:rPr>
      <w:rFonts w:ascii="Calibri" w:eastAsia="Calibri" w:hAnsi="Calibri"/>
      <w:b/>
      <w:bCs/>
    </w:rPr>
  </w:style>
  <w:style w:type="paragraph" w:styleId="Brdtekst">
    <w:name w:val="Body Text"/>
    <w:basedOn w:val="Normal"/>
    <w:link w:val="BrdtekstTegn"/>
    <w:uiPriority w:val="1"/>
    <w:qFormat/>
    <w:rsid w:val="00AE478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AE478D"/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  <w:rsid w:val="00AE478D"/>
  </w:style>
  <w:style w:type="character" w:styleId="Sterk">
    <w:name w:val="Strong"/>
    <w:basedOn w:val="Standardskriftforavsnitt"/>
    <w:uiPriority w:val="22"/>
    <w:qFormat/>
    <w:rsid w:val="00AE478D"/>
    <w:rPr>
      <w:b/>
      <w:bCs/>
      <w:color w:val="3D4449"/>
    </w:rPr>
  </w:style>
  <w:style w:type="paragraph" w:styleId="NormalWeb">
    <w:name w:val="Normal (Web)"/>
    <w:basedOn w:val="Normal"/>
    <w:uiPriority w:val="99"/>
    <w:semiHidden/>
    <w:unhideWhenUsed/>
    <w:rsid w:val="00AE478D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AE478D"/>
    <w:rPr>
      <w:b/>
      <w:bCs/>
    </w:rPr>
  </w:style>
  <w:style w:type="character" w:customStyle="1" w:styleId="publika-title">
    <w:name w:val="publika-title"/>
    <w:basedOn w:val="Standardskriftforavsnitt"/>
    <w:rsid w:val="00AE478D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AE478D"/>
  </w:style>
  <w:style w:type="character" w:customStyle="1" w:styleId="publika-author">
    <w:name w:val="publika-author"/>
    <w:basedOn w:val="Standardskriftforavsnitt"/>
    <w:rsid w:val="00AE478D"/>
  </w:style>
  <w:style w:type="character" w:customStyle="1" w:styleId="publika-year">
    <w:name w:val="publika-year"/>
    <w:basedOn w:val="Standardskriftforavsnitt"/>
    <w:rsid w:val="00AE478D"/>
  </w:style>
  <w:style w:type="character" w:customStyle="1" w:styleId="publika-source">
    <w:name w:val="publika-source"/>
    <w:basedOn w:val="Standardskriftforavsnitt"/>
    <w:rsid w:val="00AE478D"/>
  </w:style>
  <w:style w:type="character" w:customStyle="1" w:styleId="publika-journal">
    <w:name w:val="publika-journal"/>
    <w:basedOn w:val="Standardskriftforavsnitt"/>
    <w:rsid w:val="00AE478D"/>
  </w:style>
  <w:style w:type="character" w:customStyle="1" w:styleId="publika-volume">
    <w:name w:val="publika-volume"/>
    <w:basedOn w:val="Standardskriftforavsnitt"/>
    <w:rsid w:val="00AE478D"/>
  </w:style>
  <w:style w:type="character" w:customStyle="1" w:styleId="publika-issue">
    <w:name w:val="publika-issue"/>
    <w:basedOn w:val="Standardskriftforavsnitt"/>
    <w:rsid w:val="00AE478D"/>
  </w:style>
  <w:style w:type="character" w:customStyle="1" w:styleId="publika-pages">
    <w:name w:val="publika-pages"/>
    <w:basedOn w:val="Standardskriftforavsnitt"/>
    <w:rsid w:val="00AE478D"/>
  </w:style>
  <w:style w:type="paragraph" w:styleId="Bobletekst">
    <w:name w:val="Balloon Text"/>
    <w:basedOn w:val="Normal"/>
    <w:link w:val="BobletekstTegn"/>
    <w:uiPriority w:val="99"/>
    <w:semiHidden/>
    <w:unhideWhenUsed/>
    <w:rsid w:val="00A677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pinternational.org/)%3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pilepsy.eu/)%3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pilepsy.eu/)%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apinternational.org/)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BF5C-D12A-43F7-854A-43C9CE69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B9328A73</Template>
  <TotalTime>9</TotalTime>
  <Pages>5</Pages>
  <Words>1230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Wilhelmine Benningstad</dc:creator>
  <cp:lastModifiedBy>Siri Myklebust</cp:lastModifiedBy>
  <cp:revision>3</cp:revision>
  <cp:lastPrinted>2020-04-16T06:54:00Z</cp:lastPrinted>
  <dcterms:created xsi:type="dcterms:W3CDTF">2020-04-16T08:51:00Z</dcterms:created>
  <dcterms:modified xsi:type="dcterms:W3CDTF">2020-04-16T09:00:00Z</dcterms:modified>
</cp:coreProperties>
</file>